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DD7C" w14:textId="77777777" w:rsidR="0006796B" w:rsidRPr="001D504E" w:rsidRDefault="0006796B" w:rsidP="0006796B">
      <w:pPr>
        <w:pStyle w:val="NoSpacing"/>
        <w:jc w:val="center"/>
        <w:rPr>
          <w:b/>
          <w:noProof/>
          <w:color w:val="4F6228" w:themeColor="accent3" w:themeShade="80"/>
          <w:sz w:val="26"/>
          <w:szCs w:val="26"/>
        </w:rPr>
      </w:pPr>
      <w:r w:rsidRPr="001D504E">
        <w:rPr>
          <w:noProof/>
          <w:color w:val="4F6228" w:themeColor="accent3" w:themeShade="80"/>
          <w:sz w:val="26"/>
          <w:szCs w:val="26"/>
        </w:rPr>
        <w:drawing>
          <wp:inline distT="0" distB="0" distL="0" distR="0" wp14:anchorId="380EE224" wp14:editId="2E0657DF">
            <wp:extent cx="1670450" cy="982345"/>
            <wp:effectExtent l="0" t="0" r="6350" b="8255"/>
            <wp:docPr id="2" name="Picture 2" descr="C:\Users\Megan\AppData\Local\Microsoft\Windows\INetCache\Content.Word\A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AppData\Local\Microsoft\Windows\INetCache\Content.Word\AO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42" cy="994984"/>
                    </a:xfrm>
                    <a:prstGeom prst="rect">
                      <a:avLst/>
                    </a:prstGeom>
                    <a:noFill/>
                    <a:ln>
                      <a:noFill/>
                    </a:ln>
                  </pic:spPr>
                </pic:pic>
              </a:graphicData>
            </a:graphic>
          </wp:inline>
        </w:drawing>
      </w:r>
    </w:p>
    <w:p w14:paraId="5AA2A886" w14:textId="77777777" w:rsidR="0006796B" w:rsidRPr="001D504E" w:rsidRDefault="0006796B" w:rsidP="0006796B">
      <w:pPr>
        <w:pStyle w:val="NoSpacing"/>
        <w:jc w:val="center"/>
        <w:rPr>
          <w:b/>
          <w:noProof/>
          <w:color w:val="4F6228" w:themeColor="accent3" w:themeShade="80"/>
          <w:sz w:val="4"/>
          <w:szCs w:val="4"/>
        </w:rPr>
      </w:pPr>
    </w:p>
    <w:p w14:paraId="2D280BA6" w14:textId="77777777" w:rsidR="00C277CB" w:rsidRPr="001D504E" w:rsidRDefault="000853D1" w:rsidP="0006796B">
      <w:pPr>
        <w:pStyle w:val="NoSpacing"/>
        <w:jc w:val="center"/>
        <w:rPr>
          <w:b/>
          <w:color w:val="4F6228" w:themeColor="accent3" w:themeShade="80"/>
          <w:sz w:val="26"/>
          <w:szCs w:val="26"/>
        </w:rPr>
      </w:pPr>
      <w:r w:rsidRPr="001D504E">
        <w:rPr>
          <w:b/>
          <w:color w:val="4F6228" w:themeColor="accent3" w:themeShade="80"/>
          <w:sz w:val="26"/>
          <w:szCs w:val="26"/>
        </w:rPr>
        <w:t>Association of Old Crows</w:t>
      </w:r>
      <w:r w:rsidRPr="001D504E">
        <w:rPr>
          <w:b/>
          <w:noProof/>
          <w:color w:val="4F6228" w:themeColor="accent3" w:themeShade="80"/>
          <w:sz w:val="26"/>
          <w:szCs w:val="26"/>
        </w:rPr>
        <w:t xml:space="preserve"> </w:t>
      </w:r>
      <w:r w:rsidR="0006796B" w:rsidRPr="001D504E">
        <w:rPr>
          <w:b/>
          <w:noProof/>
          <w:color w:val="4F6228" w:themeColor="accent3" w:themeShade="80"/>
          <w:sz w:val="26"/>
          <w:szCs w:val="26"/>
        </w:rPr>
        <w:t>APG-</w:t>
      </w:r>
      <w:r w:rsidR="002F4233" w:rsidRPr="001D504E">
        <w:rPr>
          <w:b/>
          <w:color w:val="4F6228" w:themeColor="accent3" w:themeShade="80"/>
          <w:sz w:val="26"/>
          <w:szCs w:val="26"/>
        </w:rPr>
        <w:t>Susquehanna Chapter</w:t>
      </w:r>
      <w:r w:rsidR="00745021" w:rsidRPr="001D504E">
        <w:rPr>
          <w:b/>
          <w:color w:val="4F6228" w:themeColor="accent3" w:themeShade="80"/>
          <w:sz w:val="26"/>
          <w:szCs w:val="26"/>
        </w:rPr>
        <w:t xml:space="preserve"> </w:t>
      </w:r>
    </w:p>
    <w:p w14:paraId="7453B984" w14:textId="66B73FEA" w:rsidR="002F4233" w:rsidRPr="001D504E" w:rsidRDefault="000853D1" w:rsidP="0006796B">
      <w:pPr>
        <w:pStyle w:val="NoSpacing"/>
        <w:jc w:val="center"/>
        <w:rPr>
          <w:b/>
          <w:color w:val="4F6228" w:themeColor="accent3" w:themeShade="80"/>
          <w:sz w:val="26"/>
          <w:szCs w:val="26"/>
        </w:rPr>
      </w:pPr>
      <w:r w:rsidRPr="001D504E">
        <w:rPr>
          <w:b/>
          <w:color w:val="4F6228" w:themeColor="accent3" w:themeShade="80"/>
          <w:sz w:val="26"/>
          <w:szCs w:val="26"/>
        </w:rPr>
        <w:t>Student</w:t>
      </w:r>
      <w:r w:rsidR="002141BC" w:rsidRPr="001D504E">
        <w:rPr>
          <w:b/>
          <w:color w:val="4F6228" w:themeColor="accent3" w:themeShade="80"/>
          <w:sz w:val="26"/>
          <w:szCs w:val="26"/>
        </w:rPr>
        <w:t xml:space="preserve"> </w:t>
      </w:r>
      <w:r w:rsidRPr="001D504E">
        <w:rPr>
          <w:b/>
          <w:color w:val="4F6228" w:themeColor="accent3" w:themeShade="80"/>
          <w:sz w:val="26"/>
          <w:szCs w:val="26"/>
        </w:rPr>
        <w:t>Scholarship</w:t>
      </w:r>
      <w:r w:rsidR="002F4233" w:rsidRPr="001D504E">
        <w:rPr>
          <w:b/>
          <w:color w:val="4F6228" w:themeColor="accent3" w:themeShade="80"/>
          <w:sz w:val="26"/>
          <w:szCs w:val="26"/>
        </w:rPr>
        <w:t xml:space="preserve"> </w:t>
      </w:r>
      <w:r w:rsidR="00796210">
        <w:rPr>
          <w:b/>
          <w:color w:val="4F6228" w:themeColor="accent3" w:themeShade="80"/>
          <w:sz w:val="26"/>
          <w:szCs w:val="26"/>
        </w:rPr>
        <w:t>20</w:t>
      </w:r>
      <w:r w:rsidR="00676457">
        <w:rPr>
          <w:b/>
          <w:color w:val="4F6228" w:themeColor="accent3" w:themeShade="80"/>
          <w:sz w:val="26"/>
          <w:szCs w:val="26"/>
        </w:rPr>
        <w:t>2</w:t>
      </w:r>
      <w:r w:rsidR="00E138C9">
        <w:rPr>
          <w:b/>
          <w:color w:val="4F6228" w:themeColor="accent3" w:themeShade="80"/>
          <w:sz w:val="26"/>
          <w:szCs w:val="26"/>
        </w:rPr>
        <w:t>3</w:t>
      </w:r>
      <w:r w:rsidR="00796210">
        <w:rPr>
          <w:b/>
          <w:color w:val="4F6228" w:themeColor="accent3" w:themeShade="80"/>
          <w:sz w:val="26"/>
          <w:szCs w:val="26"/>
        </w:rPr>
        <w:t>-20</w:t>
      </w:r>
      <w:r w:rsidR="00892BDD">
        <w:rPr>
          <w:b/>
          <w:color w:val="4F6228" w:themeColor="accent3" w:themeShade="80"/>
          <w:sz w:val="26"/>
          <w:szCs w:val="26"/>
        </w:rPr>
        <w:t>2</w:t>
      </w:r>
      <w:r w:rsidR="00E138C9">
        <w:rPr>
          <w:b/>
          <w:color w:val="4F6228" w:themeColor="accent3" w:themeShade="80"/>
          <w:sz w:val="26"/>
          <w:szCs w:val="26"/>
        </w:rPr>
        <w:t>4</w:t>
      </w:r>
    </w:p>
    <w:p w14:paraId="4B00F177" w14:textId="77777777" w:rsidR="0006796B" w:rsidRPr="0006796B" w:rsidRDefault="0006796B" w:rsidP="0006796B">
      <w:pPr>
        <w:pStyle w:val="NoSpacing"/>
        <w:rPr>
          <w:b/>
          <w:color w:val="FF0000"/>
          <w:sz w:val="10"/>
          <w:szCs w:val="10"/>
        </w:rPr>
      </w:pPr>
    </w:p>
    <w:p w14:paraId="7E3C4D73" w14:textId="1F1BE1DB" w:rsidR="00E23B92" w:rsidRPr="001D504E" w:rsidRDefault="00E05240" w:rsidP="0006796B">
      <w:pPr>
        <w:rPr>
          <w:rFonts w:ascii="Calibri" w:hAnsi="Calibri"/>
        </w:rPr>
      </w:pPr>
      <w:r>
        <w:rPr>
          <w:rFonts w:ascii="Calibri" w:hAnsi="Calibri"/>
        </w:rPr>
        <w:t>Ten</w:t>
      </w:r>
      <w:r w:rsidR="00646BB1">
        <w:rPr>
          <w:rFonts w:ascii="Calibri" w:hAnsi="Calibri"/>
        </w:rPr>
        <w:t xml:space="preserve"> </w:t>
      </w:r>
      <w:r w:rsidR="0006796B" w:rsidRPr="001D504E">
        <w:rPr>
          <w:rFonts w:ascii="Calibri" w:hAnsi="Calibri"/>
        </w:rPr>
        <w:t>students will each receive a $</w:t>
      </w:r>
      <w:r>
        <w:rPr>
          <w:rFonts w:ascii="Calibri" w:hAnsi="Calibri"/>
        </w:rPr>
        <w:t>2</w:t>
      </w:r>
      <w:r w:rsidR="0006796B" w:rsidRPr="001D504E">
        <w:rPr>
          <w:rFonts w:ascii="Calibri" w:hAnsi="Calibri"/>
        </w:rPr>
        <w:t xml:space="preserve">,000 scholarship from the </w:t>
      </w:r>
      <w:r w:rsidR="00457304">
        <w:rPr>
          <w:rFonts w:ascii="Calibri" w:hAnsi="Calibri"/>
        </w:rPr>
        <w:t xml:space="preserve">Association of Old Crows (AOC) </w:t>
      </w:r>
      <w:r w:rsidR="0006796B" w:rsidRPr="001D504E">
        <w:rPr>
          <w:rFonts w:ascii="Calibri" w:hAnsi="Calibri"/>
        </w:rPr>
        <w:t xml:space="preserve">APG-Susquehanna Chapter and a one year AOC </w:t>
      </w:r>
      <w:r w:rsidR="0033173B" w:rsidRPr="001D504E">
        <w:rPr>
          <w:rFonts w:ascii="Calibri" w:hAnsi="Calibri"/>
        </w:rPr>
        <w:t xml:space="preserve">membership from </w:t>
      </w:r>
      <w:r w:rsidR="0006796B" w:rsidRPr="001D504E">
        <w:rPr>
          <w:rFonts w:ascii="Calibri" w:hAnsi="Calibri"/>
        </w:rPr>
        <w:t>the N</w:t>
      </w:r>
      <w:r w:rsidR="00457304">
        <w:rPr>
          <w:rFonts w:ascii="Calibri" w:hAnsi="Calibri"/>
        </w:rPr>
        <w:t>ational AOC</w:t>
      </w:r>
      <w:r w:rsidR="0006796B" w:rsidRPr="001D504E">
        <w:rPr>
          <w:rFonts w:ascii="Calibri" w:hAnsi="Calibri"/>
        </w:rPr>
        <w:t xml:space="preserve">. Winners will be recognized and awarded </w:t>
      </w:r>
      <w:r w:rsidR="0018517E" w:rsidRPr="001D504E">
        <w:rPr>
          <w:rFonts w:ascii="Calibri" w:hAnsi="Calibri"/>
        </w:rPr>
        <w:t xml:space="preserve">scholarships </w:t>
      </w:r>
      <w:r w:rsidR="0006796B" w:rsidRPr="001D504E">
        <w:rPr>
          <w:rFonts w:ascii="Calibri" w:hAnsi="Calibri"/>
        </w:rPr>
        <w:t>at the Chapter Distinguished Speaker and Scholarsh</w:t>
      </w:r>
      <w:r w:rsidR="00E23B92" w:rsidRPr="001D504E">
        <w:rPr>
          <w:rFonts w:ascii="Calibri" w:hAnsi="Calibri"/>
        </w:rPr>
        <w:t>i</w:t>
      </w:r>
      <w:r w:rsidR="00796210">
        <w:rPr>
          <w:rFonts w:ascii="Calibri" w:hAnsi="Calibri"/>
        </w:rPr>
        <w:t>p Awards Luncheon scheduled for Ma</w:t>
      </w:r>
      <w:r w:rsidR="00892BDD">
        <w:rPr>
          <w:rFonts w:ascii="Calibri" w:hAnsi="Calibri"/>
        </w:rPr>
        <w:t>y</w:t>
      </w:r>
      <w:r w:rsidR="00796210">
        <w:rPr>
          <w:rFonts w:ascii="Calibri" w:hAnsi="Calibri"/>
        </w:rPr>
        <w:t xml:space="preserve"> 20</w:t>
      </w:r>
      <w:r w:rsidR="00676457">
        <w:rPr>
          <w:rFonts w:ascii="Calibri" w:hAnsi="Calibri"/>
        </w:rPr>
        <w:t>2</w:t>
      </w:r>
      <w:r w:rsidR="00E138C9">
        <w:rPr>
          <w:rFonts w:ascii="Calibri" w:hAnsi="Calibri"/>
        </w:rPr>
        <w:t>3</w:t>
      </w:r>
      <w:r w:rsidR="00E23B92" w:rsidRPr="001D504E">
        <w:rPr>
          <w:rFonts w:ascii="Calibri" w:hAnsi="Calibri"/>
        </w:rPr>
        <w:t>.</w:t>
      </w:r>
    </w:p>
    <w:p w14:paraId="6A743234" w14:textId="77777777" w:rsidR="000853D1" w:rsidRDefault="0006796B" w:rsidP="0006796B">
      <w:pPr>
        <w:rPr>
          <w:rFonts w:ascii="Calibri" w:hAnsi="Calibri"/>
        </w:rPr>
      </w:pPr>
      <w:r w:rsidRPr="00280352">
        <w:rPr>
          <w:rFonts w:ascii="Calibri" w:hAnsi="Calibri"/>
          <w:b/>
        </w:rPr>
        <w:t>Requirements:</w:t>
      </w:r>
      <w:r w:rsidRPr="001D504E">
        <w:rPr>
          <w:rFonts w:ascii="Calibri" w:hAnsi="Calibri"/>
        </w:rPr>
        <w:t xml:space="preserve"> Students must be undergraduate degree-seeking in the areas of engineering or computer sciences and </w:t>
      </w:r>
      <w:r w:rsidR="0033173B" w:rsidRPr="001D504E">
        <w:rPr>
          <w:rFonts w:ascii="Calibri" w:hAnsi="Calibri"/>
        </w:rPr>
        <w:t>be able to articulate a</w:t>
      </w:r>
      <w:r w:rsidRPr="001D504E">
        <w:rPr>
          <w:rFonts w:ascii="Calibri" w:hAnsi="Calibri"/>
        </w:rPr>
        <w:t xml:space="preserve"> career interest </w:t>
      </w:r>
      <w:r w:rsidR="0033173B" w:rsidRPr="001D504E">
        <w:rPr>
          <w:rFonts w:ascii="Calibri" w:hAnsi="Calibri"/>
        </w:rPr>
        <w:t xml:space="preserve">related </w:t>
      </w:r>
      <w:r w:rsidR="001F1294">
        <w:rPr>
          <w:rFonts w:ascii="Calibri" w:hAnsi="Calibri"/>
        </w:rPr>
        <w:t xml:space="preserve">to </w:t>
      </w:r>
      <w:r w:rsidR="0018517E" w:rsidRPr="001D504E">
        <w:rPr>
          <w:rFonts w:ascii="Calibri" w:hAnsi="Calibri"/>
        </w:rPr>
        <w:t>the AOC professional mission in</w:t>
      </w:r>
      <w:r w:rsidR="001F1294">
        <w:rPr>
          <w:rFonts w:ascii="Calibri" w:hAnsi="Calibri"/>
        </w:rPr>
        <w:t xml:space="preserve"> the fields of military </w:t>
      </w:r>
      <w:r w:rsidR="0033173B" w:rsidRPr="001D504E">
        <w:rPr>
          <w:rFonts w:ascii="Calibri" w:hAnsi="Calibri"/>
        </w:rPr>
        <w:t>communications, electronic warfare</w:t>
      </w:r>
      <w:r w:rsidRPr="001D504E">
        <w:rPr>
          <w:rFonts w:ascii="Calibri" w:hAnsi="Calibri"/>
        </w:rPr>
        <w:t>, electromagnetic spectrum management operations, c</w:t>
      </w:r>
      <w:r w:rsidR="0033173B" w:rsidRPr="001D504E">
        <w:rPr>
          <w:rFonts w:ascii="Calibri" w:hAnsi="Calibri"/>
        </w:rPr>
        <w:t>yber electromagnetic activities</w:t>
      </w:r>
      <w:r w:rsidR="000853D1" w:rsidRPr="001D504E">
        <w:rPr>
          <w:rFonts w:ascii="Calibri" w:hAnsi="Calibri"/>
        </w:rPr>
        <w:t xml:space="preserve">, </w:t>
      </w:r>
      <w:r w:rsidR="0033173B" w:rsidRPr="001D504E">
        <w:rPr>
          <w:rFonts w:ascii="Calibri" w:hAnsi="Calibri"/>
        </w:rPr>
        <w:t>and/or information operations</w:t>
      </w:r>
      <w:r w:rsidR="000853D1" w:rsidRPr="001D504E">
        <w:rPr>
          <w:rFonts w:ascii="Calibri" w:hAnsi="Calibri"/>
        </w:rPr>
        <w:t>.</w:t>
      </w:r>
      <w:r w:rsidR="001F1294">
        <w:rPr>
          <w:rFonts w:ascii="Calibri" w:hAnsi="Calibri"/>
        </w:rPr>
        <w:t xml:space="preserve"> </w:t>
      </w:r>
      <w:r w:rsidR="0018517E" w:rsidRPr="001D504E">
        <w:rPr>
          <w:rFonts w:ascii="Calibri" w:hAnsi="Calibri"/>
        </w:rPr>
        <w:t>For example, a future career on a team that</w:t>
      </w:r>
      <w:r w:rsidR="00662EB4">
        <w:rPr>
          <w:rFonts w:ascii="Calibri" w:hAnsi="Calibri"/>
        </w:rPr>
        <w:t>:</w:t>
      </w:r>
      <w:r w:rsidR="0018517E" w:rsidRPr="001D504E">
        <w:rPr>
          <w:rFonts w:ascii="Calibri" w:hAnsi="Calibri"/>
        </w:rPr>
        <w:t xml:space="preserve"> develops systems that protect pilots from enemy anti-aircraft weapons and ground</w:t>
      </w:r>
      <w:r w:rsidR="001F1294">
        <w:rPr>
          <w:rFonts w:ascii="Calibri" w:hAnsi="Calibri"/>
        </w:rPr>
        <w:t xml:space="preserve"> troops and civilians from IEDs</w:t>
      </w:r>
      <w:r w:rsidR="00662EB4">
        <w:rPr>
          <w:rFonts w:ascii="Calibri" w:hAnsi="Calibri"/>
        </w:rPr>
        <w:t xml:space="preserve"> </w:t>
      </w:r>
      <w:r w:rsidR="001D504E" w:rsidRPr="001D504E">
        <w:rPr>
          <w:rFonts w:ascii="Calibri" w:hAnsi="Calibri"/>
        </w:rPr>
        <w:t xml:space="preserve">or </w:t>
      </w:r>
      <w:r w:rsidR="0018517E" w:rsidRPr="001D504E">
        <w:rPr>
          <w:rFonts w:ascii="Calibri" w:hAnsi="Calibri"/>
        </w:rPr>
        <w:t>develop</w:t>
      </w:r>
      <w:r w:rsidR="00662EB4">
        <w:rPr>
          <w:rFonts w:ascii="Calibri" w:hAnsi="Calibri"/>
        </w:rPr>
        <w:t>s</w:t>
      </w:r>
      <w:r w:rsidR="0018517E" w:rsidRPr="001D504E">
        <w:rPr>
          <w:rFonts w:ascii="Calibri" w:hAnsi="Calibri"/>
        </w:rPr>
        <w:t xml:space="preserve"> tools </w:t>
      </w:r>
      <w:r w:rsidR="00662EB4">
        <w:rPr>
          <w:rFonts w:ascii="Calibri" w:hAnsi="Calibri"/>
        </w:rPr>
        <w:t xml:space="preserve">and programs </w:t>
      </w:r>
      <w:r w:rsidR="0018517E" w:rsidRPr="001D504E">
        <w:rPr>
          <w:rFonts w:ascii="Calibri" w:hAnsi="Calibri"/>
        </w:rPr>
        <w:t xml:space="preserve">to counter enemy </w:t>
      </w:r>
      <w:r w:rsidR="00280352" w:rsidRPr="001D504E">
        <w:rPr>
          <w:rFonts w:ascii="Calibri" w:hAnsi="Calibri"/>
        </w:rPr>
        <w:t>cyber-attacks</w:t>
      </w:r>
      <w:r w:rsidR="00280352">
        <w:rPr>
          <w:rFonts w:ascii="Calibri" w:hAnsi="Calibri"/>
        </w:rPr>
        <w:t>.</w:t>
      </w:r>
    </w:p>
    <w:p w14:paraId="06B6F7CB"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b/>
        </w:rPr>
        <w:t>Founded in 1964, the AOC is a not-for-profit international professional association</w:t>
      </w:r>
      <w:r w:rsidRPr="00077855">
        <w:rPr>
          <w:rFonts w:ascii="Calibri" w:hAnsi="Calibri"/>
        </w:rPr>
        <w:t xml:space="preserve"> with over 13,500 members and 185+ organizations in 47 countries and with 69 chapters in 20 countries. AOC’s membership includes military and industry executives, scientists, engineers, operators, and educators. The AOC is an organization for individuals who have common interests in Electronic Warfare (EW), Electromagnetic Spectrum Management Operations, Cyber Electromagnetic Activities (CEMA), Information Operations (IO), and other information related capabilities. The AOC provides a means of connecting members and organizations nationally and internationally across government, defense, industry, and academia to promote the exchange of ideas and information, and provides a platform to recognize advances and contributions in these fields. </w:t>
      </w:r>
      <w:r w:rsidRPr="00077855">
        <w:rPr>
          <w:rFonts w:ascii="Calibri" w:hAnsi="Calibri" w:cs="Times New Roman"/>
        </w:rPr>
        <w:t xml:space="preserve">For more information please visit </w:t>
      </w:r>
      <w:hyperlink r:id="rId8" w:history="1">
        <w:r w:rsidRPr="00077855">
          <w:rPr>
            <w:rStyle w:val="Hyperlink"/>
            <w:rFonts w:ascii="Calibri" w:hAnsi="Calibri" w:cs="Times New Roman"/>
          </w:rPr>
          <w:t>http://crows.org/mission-a-history.hml</w:t>
        </w:r>
      </w:hyperlink>
      <w:r w:rsidRPr="00077855">
        <w:rPr>
          <w:rFonts w:ascii="Calibri" w:hAnsi="Calibri" w:cs="Times New Roman"/>
        </w:rPr>
        <w:t xml:space="preserve"> and </w:t>
      </w:r>
      <w:hyperlink r:id="rId9" w:history="1">
        <w:r w:rsidRPr="00077855">
          <w:rPr>
            <w:rStyle w:val="Hyperlink"/>
            <w:rFonts w:ascii="Calibri" w:hAnsi="Calibri" w:cs="Times New Roman"/>
          </w:rPr>
          <w:t>www.crows.org</w:t>
        </w:r>
      </w:hyperlink>
      <w:r w:rsidRPr="00077855">
        <w:rPr>
          <w:rFonts w:ascii="Calibri" w:hAnsi="Calibri" w:cs="Times New Roman"/>
        </w:rPr>
        <w:t xml:space="preserve">. </w:t>
      </w:r>
    </w:p>
    <w:p w14:paraId="344CE6BC"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14:paraId="053C98C9"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b/>
        </w:rPr>
        <w:t>Aberdeen Proving Ground, Aberdeen, MD</w:t>
      </w:r>
      <w:r>
        <w:rPr>
          <w:rFonts w:ascii="Calibri" w:hAnsi="Calibri" w:cs="Times New Roman"/>
        </w:rPr>
        <w:t xml:space="preserve"> employs </w:t>
      </w:r>
      <w:r w:rsidRPr="00077855">
        <w:rPr>
          <w:rFonts w:ascii="Calibri" w:hAnsi="Calibri" w:cs="Times New Roman"/>
        </w:rPr>
        <w:t>21,000 civilian, military</w:t>
      </w:r>
      <w:r>
        <w:rPr>
          <w:rFonts w:ascii="Calibri" w:hAnsi="Calibri" w:cs="Times New Roman"/>
        </w:rPr>
        <w:t>,</w:t>
      </w:r>
      <w:r w:rsidRPr="00077855">
        <w:rPr>
          <w:rFonts w:ascii="Calibri" w:hAnsi="Calibri" w:cs="Times New Roman"/>
        </w:rPr>
        <w:t xml:space="preserve"> and contractor employees, APG is Harford County’s largest employer and one of the largest employers in the state of Maryland.</w:t>
      </w:r>
      <w:r>
        <w:rPr>
          <w:rFonts w:ascii="Calibri" w:hAnsi="Calibri" w:cs="Times New Roman"/>
        </w:rPr>
        <w:t xml:space="preserve"> </w:t>
      </w:r>
      <w:r w:rsidRPr="00077855">
        <w:rPr>
          <w:rFonts w:ascii="Calibri" w:hAnsi="Calibri" w:cs="Times New Roman"/>
        </w:rPr>
        <w:t xml:space="preserve">APG </w:t>
      </w:r>
      <w:r>
        <w:rPr>
          <w:rFonts w:ascii="Calibri" w:hAnsi="Calibri" w:cs="Times New Roman"/>
        </w:rPr>
        <w:t xml:space="preserve">is a </w:t>
      </w:r>
      <w:r w:rsidRPr="00077855">
        <w:rPr>
          <w:rFonts w:ascii="Calibri" w:hAnsi="Calibri" w:cs="Times New Roman"/>
        </w:rPr>
        <w:t>$1 billion research and development resource, and a key player in the nation’s homeland defense and international counterterrorism efforts</w:t>
      </w:r>
      <w:r>
        <w:rPr>
          <w:rFonts w:ascii="Calibri" w:hAnsi="Calibri" w:cs="Times New Roman"/>
        </w:rPr>
        <w:t>.</w:t>
      </w:r>
      <w:r w:rsidRPr="00077855">
        <w:rPr>
          <w:rFonts w:ascii="Calibri" w:hAnsi="Calibri" w:cs="Times New Roman"/>
        </w:rPr>
        <w:t xml:space="preserve"> The </w:t>
      </w:r>
      <w:r>
        <w:rPr>
          <w:rFonts w:ascii="Calibri" w:hAnsi="Calibri" w:cs="Times New Roman"/>
        </w:rPr>
        <w:t>AOC APG-</w:t>
      </w:r>
      <w:r w:rsidRPr="00077855">
        <w:rPr>
          <w:rFonts w:ascii="Calibri" w:hAnsi="Calibri" w:cs="Times New Roman"/>
        </w:rPr>
        <w:t>Susquehanna Chapter has many members that work at the following offices at Aberdeen Proving Ground or work for companies that provide services or equipment that support these offices</w:t>
      </w:r>
      <w:r>
        <w:rPr>
          <w:rFonts w:ascii="Calibri" w:hAnsi="Calibri" w:cs="Times New Roman"/>
        </w:rPr>
        <w:t>.</w:t>
      </w:r>
    </w:p>
    <w:p w14:paraId="00BE0C5F"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r w:rsidRPr="00077855">
        <w:rPr>
          <w:rFonts w:ascii="Calibri" w:hAnsi="Calibri" w:cs="Times New Roman"/>
        </w:rPr>
        <w:t xml:space="preserve"> </w:t>
      </w:r>
    </w:p>
    <w:p w14:paraId="15ED5894" w14:textId="350C19EF" w:rsidR="00B51324" w:rsidRPr="00077855" w:rsidRDefault="00B51324" w:rsidP="00E138C9">
      <w:pPr>
        <w:pBdr>
          <w:top w:val="single" w:sz="4" w:space="1" w:color="auto"/>
          <w:left w:val="single" w:sz="4" w:space="4" w:color="auto"/>
          <w:bottom w:val="single" w:sz="4" w:space="0" w:color="auto"/>
          <w:right w:val="single" w:sz="4" w:space="4" w:color="auto"/>
        </w:pBdr>
        <w:tabs>
          <w:tab w:val="left" w:pos="810"/>
          <w:tab w:val="left" w:pos="6300"/>
          <w:tab w:val="left" w:pos="6930"/>
        </w:tabs>
        <w:rPr>
          <w:rFonts w:ascii="Calibri" w:hAnsi="Calibri" w:cs="Times New Roman"/>
        </w:rPr>
      </w:pPr>
      <w:r w:rsidRPr="00077855">
        <w:rPr>
          <w:rFonts w:ascii="Calibri" w:hAnsi="Calibri" w:cs="Times New Roman"/>
        </w:rPr>
        <w:t xml:space="preserve">1.  </w:t>
      </w:r>
      <w:r w:rsidRPr="00457304">
        <w:rPr>
          <w:rFonts w:ascii="Calibri" w:hAnsi="Calibri" w:cs="Times New Roman"/>
          <w:b/>
        </w:rPr>
        <w:t xml:space="preserve">US Army </w:t>
      </w:r>
      <w:r w:rsidR="00E40A95">
        <w:rPr>
          <w:rFonts w:ascii="Calibri" w:hAnsi="Calibri" w:cs="Times New Roman"/>
          <w:b/>
        </w:rPr>
        <w:t xml:space="preserve">C5ISR Center </w:t>
      </w:r>
      <w:ins w:id="0" w:author="Melvin May" w:date="2022-12-13T09:11:00Z">
        <w:r w:rsidR="00E40A95">
          <w:rPr>
            <w:rFonts w:ascii="Calibri" w:hAnsi="Calibri" w:cs="Times New Roman"/>
            <w:b/>
          </w:rPr>
          <w:t xml:space="preserve"> </w:t>
        </w:r>
      </w:ins>
      <w:r w:rsidRPr="00457304">
        <w:rPr>
          <w:rFonts w:ascii="Calibri" w:hAnsi="Calibri" w:cs="Times New Roman"/>
          <w:b/>
        </w:rPr>
        <w:t>(</w:t>
      </w:r>
      <w:r w:rsidR="00E40A95" w:rsidRPr="00E40A95">
        <w:rPr>
          <w:rFonts w:ascii="Calibri" w:hAnsi="Calibri" w:cs="Times New Roman"/>
          <w:b/>
        </w:rPr>
        <w:t>Command, Control, Communications, Computers, Cyber, Intelligence, Surveillance and Reconnaissance</w:t>
      </w:r>
      <w:r w:rsidR="00E40A95">
        <w:rPr>
          <w:rFonts w:ascii="Calibri" w:hAnsi="Calibri" w:cs="Times New Roman"/>
          <w:b/>
        </w:rPr>
        <w:t xml:space="preserve"> </w:t>
      </w:r>
      <w:r w:rsidRPr="00457304">
        <w:rPr>
          <w:rFonts w:ascii="Calibri" w:hAnsi="Calibri" w:cs="Times New Roman"/>
          <w:b/>
        </w:rPr>
        <w:t xml:space="preserve">Center) </w:t>
      </w:r>
      <w:hyperlink w:history="1"/>
      <w:hyperlink r:id="rId10" w:history="1">
        <w:r w:rsidR="00E40A95" w:rsidRPr="00305B48">
          <w:rPr>
            <w:rStyle w:val="Hyperlink"/>
            <w:rFonts w:ascii="Calibri" w:hAnsi="Calibri" w:cs="Times New Roman"/>
          </w:rPr>
          <w:t>https://c5isr.ccdc.army.mil/</w:t>
        </w:r>
      </w:hyperlink>
      <w:ins w:id="1" w:author="Melvin May" w:date="2022-12-13T09:13:00Z">
        <w:r w:rsidR="00E40A95">
          <w:rPr>
            <w:rFonts w:ascii="Calibri" w:hAnsi="Calibri" w:cs="Times New Roman"/>
          </w:rPr>
          <w:t xml:space="preserve"> </w:t>
        </w:r>
      </w:ins>
      <w:r w:rsidRPr="00077855">
        <w:rPr>
          <w:rFonts w:ascii="Calibri" w:hAnsi="Calibri" w:cs="Times New Roman"/>
        </w:rPr>
        <w:t xml:space="preserve">is the Army's center for research and development for core technology areas such as advanced cyber operations, electronic warfare, signals intelligence technologies, radar, and intelligence analysis, exploitation, and dissemination capabilities. </w:t>
      </w:r>
      <w:r w:rsidR="00E40A95">
        <w:rPr>
          <w:rFonts w:ascii="Calibri" w:hAnsi="Calibri" w:cs="Times New Roman"/>
        </w:rPr>
        <w:t xml:space="preserve">C5ISR </w:t>
      </w:r>
      <w:r w:rsidR="00E138C9">
        <w:rPr>
          <w:rFonts w:ascii="Calibri" w:hAnsi="Calibri" w:cs="Times New Roman"/>
        </w:rPr>
        <w:t xml:space="preserve">Center </w:t>
      </w:r>
      <w:r w:rsidR="00E138C9" w:rsidRPr="00077855">
        <w:rPr>
          <w:rFonts w:ascii="Calibri" w:hAnsi="Calibri" w:cs="Times New Roman"/>
        </w:rPr>
        <w:t>core</w:t>
      </w:r>
      <w:r>
        <w:rPr>
          <w:rFonts w:ascii="Calibri" w:hAnsi="Calibri" w:cs="Times New Roman"/>
        </w:rPr>
        <w:t xml:space="preserve"> t</w:t>
      </w:r>
      <w:r w:rsidRPr="00077855">
        <w:rPr>
          <w:rFonts w:ascii="Calibri" w:hAnsi="Calibri" w:cs="Times New Roman"/>
        </w:rPr>
        <w:t xml:space="preserve">echnology areas </w:t>
      </w:r>
      <w:r>
        <w:rPr>
          <w:rFonts w:ascii="Calibri" w:hAnsi="Calibri" w:cs="Times New Roman"/>
        </w:rPr>
        <w:t>provide</w:t>
      </w:r>
      <w:r w:rsidRPr="00077855">
        <w:rPr>
          <w:rFonts w:ascii="Calibri" w:hAnsi="Calibri" w:cs="Times New Roman"/>
        </w:rPr>
        <w:t xml:space="preserve"> the Army with technology and engineering solutions in across C</w:t>
      </w:r>
      <w:r w:rsidR="00E40A95">
        <w:rPr>
          <w:rFonts w:ascii="Calibri" w:hAnsi="Calibri" w:cs="Times New Roman"/>
        </w:rPr>
        <w:t>5</w:t>
      </w:r>
      <w:r w:rsidRPr="00077855">
        <w:rPr>
          <w:rFonts w:ascii="Calibri" w:hAnsi="Calibri" w:cs="Times New Roman"/>
        </w:rPr>
        <w:t>ISR technologies' and systems' lifecycles.</w:t>
      </w:r>
    </w:p>
    <w:p w14:paraId="4D6BE4DB"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14:paraId="2F896765" w14:textId="7FBB26CD" w:rsidR="00B51324" w:rsidRPr="00077855" w:rsidRDefault="00E40A95"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Pr>
          <w:rFonts w:ascii="Calibri" w:hAnsi="Calibri" w:cs="Times New Roman"/>
        </w:rPr>
        <w:t>2</w:t>
      </w:r>
      <w:r w:rsidR="00B51324" w:rsidRPr="00077855">
        <w:rPr>
          <w:rFonts w:ascii="Calibri" w:hAnsi="Calibri" w:cs="Times New Roman"/>
        </w:rPr>
        <w:t xml:space="preserve">. </w:t>
      </w:r>
      <w:r w:rsidR="00B51324" w:rsidRPr="00077855">
        <w:rPr>
          <w:rFonts w:ascii="Calibri" w:hAnsi="Calibri" w:cs="Times New Roman"/>
          <w:b/>
        </w:rPr>
        <w:t xml:space="preserve">US Army PEO IEW&amp;S (Program Executive Office Intelligence Electronic Warfare &amp; Sensors) </w:t>
      </w:r>
      <w:hyperlink r:id="rId11" w:history="1">
        <w:r w:rsidR="00B51324" w:rsidRPr="00077855">
          <w:rPr>
            <w:rStyle w:val="Hyperlink"/>
            <w:rFonts w:ascii="Calibri" w:hAnsi="Calibri" w:cs="Times New Roman"/>
          </w:rPr>
          <w:t>https://peoiews.army.mil/</w:t>
        </w:r>
      </w:hyperlink>
      <w:r w:rsidR="00B51324" w:rsidRPr="00077855">
        <w:rPr>
          <w:rFonts w:ascii="Calibri" w:hAnsi="Calibri" w:cs="Times New Roman"/>
        </w:rPr>
        <w:t xml:space="preserve"> has six program management (PM) </w:t>
      </w:r>
      <w:proofErr w:type="gramStart"/>
      <w:r w:rsidR="00B51324" w:rsidRPr="00077855">
        <w:rPr>
          <w:rFonts w:ascii="Calibri" w:hAnsi="Calibri" w:cs="Times New Roman"/>
        </w:rPr>
        <w:t>teams</w:t>
      </w:r>
      <w:proofErr w:type="gramEnd"/>
      <w:r w:rsidR="00B51324" w:rsidRPr="00077855">
        <w:rPr>
          <w:rFonts w:ascii="Calibri" w:hAnsi="Calibri" w:cs="Times New Roman"/>
        </w:rPr>
        <w:t xml:space="preserve"> </w:t>
      </w:r>
      <w:r w:rsidR="00B51324">
        <w:rPr>
          <w:rFonts w:ascii="Calibri" w:hAnsi="Calibri" w:cs="Times New Roman"/>
        </w:rPr>
        <w:t>designs, delivers,</w:t>
      </w:r>
      <w:r w:rsidR="00B51324" w:rsidRPr="00077855">
        <w:rPr>
          <w:rFonts w:ascii="Calibri" w:hAnsi="Calibri" w:cs="Times New Roman"/>
        </w:rPr>
        <w:t xml:space="preserve"> and sustain</w:t>
      </w:r>
      <w:r w:rsidR="00B51324">
        <w:rPr>
          <w:rFonts w:ascii="Calibri" w:hAnsi="Calibri" w:cs="Times New Roman"/>
        </w:rPr>
        <w:t xml:space="preserve">s advanced </w:t>
      </w:r>
      <w:r w:rsidR="00B51324" w:rsidRPr="00077855">
        <w:rPr>
          <w:rFonts w:ascii="Calibri" w:hAnsi="Calibri" w:cs="Times New Roman"/>
        </w:rPr>
        <w:t xml:space="preserve">sensors and electronics </w:t>
      </w:r>
      <w:r w:rsidR="00B51324">
        <w:rPr>
          <w:rFonts w:ascii="Calibri" w:hAnsi="Calibri" w:cs="Times New Roman"/>
        </w:rPr>
        <w:t xml:space="preserve">to the US Army used by soldiers as handheld devices to vehicles to aircraft. </w:t>
      </w:r>
      <w:r w:rsidR="00B51324" w:rsidRPr="00077855">
        <w:rPr>
          <w:rFonts w:ascii="Calibri" w:hAnsi="Calibri" w:cs="Times New Roman"/>
        </w:rPr>
        <w:t xml:space="preserve">For example PM EW&amp;C (Electronic Warfare &amp; Cyber) that equips the Army with tools and weapon systems to conduct Electronic and Cyber Warfare </w:t>
      </w:r>
      <w:hyperlink r:id="rId12" w:history="1">
        <w:r w:rsidR="00B51324" w:rsidRPr="00077855">
          <w:rPr>
            <w:rStyle w:val="Hyperlink"/>
            <w:rFonts w:ascii="Calibri" w:hAnsi="Calibri" w:cs="Times New Roman"/>
          </w:rPr>
          <w:t>https://peoiews.army.mil/electronic-warfare-cyber</w:t>
        </w:r>
      </w:hyperlink>
      <w:r w:rsidR="00B51324" w:rsidRPr="00077855">
        <w:rPr>
          <w:rFonts w:ascii="Calibri" w:hAnsi="Calibri" w:cs="Times New Roman"/>
        </w:rPr>
        <w:t xml:space="preserve"> </w:t>
      </w:r>
    </w:p>
    <w:p w14:paraId="45504E94" w14:textId="77777777" w:rsidR="00B51324" w:rsidRDefault="00B51324" w:rsidP="0006796B">
      <w:pPr>
        <w:rPr>
          <w:rFonts w:ascii="Calibri" w:hAnsi="Calibri"/>
        </w:rPr>
      </w:pPr>
    </w:p>
    <w:p w14:paraId="34E36925" w14:textId="654A7137" w:rsidR="008924AA" w:rsidRPr="001D504E" w:rsidRDefault="002F4233" w:rsidP="0006796B">
      <w:pPr>
        <w:rPr>
          <w:rFonts w:ascii="Calibri" w:hAnsi="Calibri"/>
        </w:rPr>
      </w:pPr>
      <w:r w:rsidRPr="001D504E">
        <w:rPr>
          <w:rFonts w:ascii="Calibri" w:hAnsi="Calibri"/>
          <w:b/>
        </w:rPr>
        <w:t>Instructions:</w:t>
      </w:r>
      <w:r w:rsidR="00AC7681" w:rsidRPr="001D504E">
        <w:rPr>
          <w:rFonts w:ascii="Calibri" w:hAnsi="Calibri"/>
        </w:rPr>
        <w:t xml:space="preserve"> </w:t>
      </w:r>
      <w:r w:rsidR="0018517E" w:rsidRPr="001D504E">
        <w:rPr>
          <w:rFonts w:ascii="Calibri" w:hAnsi="Calibri"/>
        </w:rPr>
        <w:t>Please complete the application and essay and return to your school representative with two academic reference letters of from your current university/college</w:t>
      </w:r>
      <w:r w:rsidR="0006796B" w:rsidRPr="001D504E">
        <w:rPr>
          <w:rFonts w:ascii="Calibri" w:hAnsi="Calibri"/>
        </w:rPr>
        <w:t>. S</w:t>
      </w:r>
      <w:r w:rsidR="002141BC" w:rsidRPr="001D504E">
        <w:rPr>
          <w:rFonts w:ascii="Calibri" w:hAnsi="Calibri"/>
        </w:rPr>
        <w:t xml:space="preserve">ubmission </w:t>
      </w:r>
      <w:r w:rsidR="0006796B" w:rsidRPr="001D504E">
        <w:rPr>
          <w:rFonts w:ascii="Calibri" w:hAnsi="Calibri"/>
        </w:rPr>
        <w:t xml:space="preserve">deadline </w:t>
      </w:r>
      <w:r w:rsidR="002141BC" w:rsidRPr="001D504E">
        <w:rPr>
          <w:rFonts w:ascii="Calibri" w:hAnsi="Calibri"/>
        </w:rPr>
        <w:t>is</w:t>
      </w:r>
      <w:r w:rsidR="00AC7681" w:rsidRPr="001D504E">
        <w:rPr>
          <w:rFonts w:ascii="Calibri" w:hAnsi="Calibri"/>
        </w:rPr>
        <w:t xml:space="preserve"> </w:t>
      </w:r>
      <w:r w:rsidR="00173DD4" w:rsidRPr="00173DD4">
        <w:rPr>
          <w:rFonts w:ascii="Calibri" w:hAnsi="Calibri"/>
          <w:b/>
        </w:rPr>
        <w:t>Friday April 1</w:t>
      </w:r>
      <w:r w:rsidR="00BA63C0">
        <w:rPr>
          <w:rFonts w:ascii="Calibri" w:hAnsi="Calibri"/>
          <w:b/>
        </w:rPr>
        <w:t>4</w:t>
      </w:r>
      <w:r w:rsidR="00173DD4" w:rsidRPr="00173DD4">
        <w:rPr>
          <w:rFonts w:ascii="Calibri" w:hAnsi="Calibri"/>
          <w:b/>
        </w:rPr>
        <w:t>, 202</w:t>
      </w:r>
      <w:r w:rsidR="00BA63C0">
        <w:rPr>
          <w:rFonts w:ascii="Calibri" w:hAnsi="Calibri"/>
          <w:b/>
        </w:rPr>
        <w:t>3</w:t>
      </w:r>
      <w:r w:rsidR="00183549" w:rsidRPr="001D504E">
        <w:rPr>
          <w:rFonts w:ascii="Calibri" w:hAnsi="Calibri"/>
        </w:rPr>
        <w:t xml:space="preserve">. </w:t>
      </w:r>
      <w:r w:rsidR="004F6F37" w:rsidRPr="001D504E">
        <w:rPr>
          <w:rFonts w:ascii="Calibri" w:hAnsi="Calibri"/>
        </w:rPr>
        <w:t>Scholarship winners</w:t>
      </w:r>
      <w:r w:rsidR="00183549" w:rsidRPr="001D504E">
        <w:rPr>
          <w:rFonts w:ascii="Calibri" w:hAnsi="Calibri"/>
        </w:rPr>
        <w:t xml:space="preserve"> will be </w:t>
      </w:r>
      <w:r w:rsidR="004178C6" w:rsidRPr="001D504E">
        <w:rPr>
          <w:rFonts w:ascii="Calibri" w:hAnsi="Calibri"/>
        </w:rPr>
        <w:t xml:space="preserve">notified </w:t>
      </w:r>
      <w:r w:rsidR="00AC7681" w:rsidRPr="001D504E">
        <w:rPr>
          <w:rFonts w:ascii="Calibri" w:hAnsi="Calibri"/>
        </w:rPr>
        <w:t xml:space="preserve">through their school </w:t>
      </w:r>
      <w:r w:rsidR="004178C6" w:rsidRPr="001D504E">
        <w:rPr>
          <w:rFonts w:ascii="Calibri" w:hAnsi="Calibri"/>
        </w:rPr>
        <w:t>by</w:t>
      </w:r>
      <w:r w:rsidR="00AC7681" w:rsidRPr="001D504E">
        <w:rPr>
          <w:rFonts w:ascii="Calibri" w:hAnsi="Calibri"/>
        </w:rPr>
        <w:t xml:space="preserve"> </w:t>
      </w:r>
      <w:r w:rsidR="00676457" w:rsidRPr="00676457">
        <w:rPr>
          <w:rFonts w:ascii="Calibri" w:hAnsi="Calibri"/>
          <w:b/>
        </w:rPr>
        <w:t>May 1</w:t>
      </w:r>
      <w:r w:rsidR="00796210" w:rsidRPr="00676457">
        <w:rPr>
          <w:rFonts w:ascii="Calibri" w:hAnsi="Calibri"/>
          <w:b/>
        </w:rPr>
        <w:t>,</w:t>
      </w:r>
      <w:r w:rsidR="00796210">
        <w:rPr>
          <w:rFonts w:ascii="Calibri" w:hAnsi="Calibri"/>
          <w:b/>
        </w:rPr>
        <w:t xml:space="preserve"> 20</w:t>
      </w:r>
      <w:r w:rsidR="00676457">
        <w:rPr>
          <w:rFonts w:ascii="Calibri" w:hAnsi="Calibri"/>
          <w:b/>
        </w:rPr>
        <w:t>2</w:t>
      </w:r>
      <w:r w:rsidR="00BA63C0">
        <w:rPr>
          <w:rFonts w:ascii="Calibri" w:hAnsi="Calibri"/>
          <w:b/>
        </w:rPr>
        <w:t>3</w:t>
      </w:r>
      <w:r w:rsidR="0006796B" w:rsidRPr="001D504E">
        <w:rPr>
          <w:rFonts w:ascii="Calibri" w:hAnsi="Calibri"/>
          <w:b/>
        </w:rPr>
        <w:t>.</w:t>
      </w:r>
    </w:p>
    <w:p w14:paraId="13458111" w14:textId="77777777" w:rsidR="00C277CB" w:rsidRPr="0006796B" w:rsidRDefault="00940887" w:rsidP="004544A0">
      <w:pPr>
        <w:tabs>
          <w:tab w:val="left" w:pos="810"/>
          <w:tab w:val="left" w:pos="6300"/>
          <w:tab w:val="left" w:pos="6930"/>
        </w:tabs>
        <w:spacing w:after="0" w:line="240" w:lineRule="auto"/>
        <w:rPr>
          <w:b/>
          <w:sz w:val="28"/>
          <w:szCs w:val="28"/>
        </w:rPr>
      </w:pPr>
      <w:r w:rsidRPr="0006796B">
        <w:rPr>
          <w:b/>
          <w:sz w:val="28"/>
          <w:szCs w:val="28"/>
        </w:rPr>
        <w:lastRenderedPageBreak/>
        <w:t>Part 1</w:t>
      </w:r>
      <w:r w:rsidR="00F83A2D" w:rsidRPr="0006796B">
        <w:rPr>
          <w:b/>
          <w:sz w:val="28"/>
          <w:szCs w:val="28"/>
        </w:rPr>
        <w:t>: Student Information</w:t>
      </w:r>
      <w:r w:rsidR="0006796B">
        <w:rPr>
          <w:b/>
          <w:sz w:val="28"/>
          <w:szCs w:val="28"/>
        </w:rPr>
        <w:t xml:space="preserve"> (30%)</w:t>
      </w:r>
    </w:p>
    <w:p w14:paraId="6C752DBC" w14:textId="77777777" w:rsidR="00C277CB" w:rsidRPr="00362A4E" w:rsidRDefault="001704B3" w:rsidP="004544A0">
      <w:pPr>
        <w:tabs>
          <w:tab w:val="left" w:pos="810"/>
          <w:tab w:val="left" w:pos="6300"/>
          <w:tab w:val="left" w:pos="6930"/>
        </w:tabs>
        <w:spacing w:after="0" w:line="240" w:lineRule="auto"/>
        <w:rPr>
          <w:rFonts w:ascii="Arial Narrow" w:hAnsi="Arial Narrow"/>
        </w:rPr>
      </w:pPr>
      <w:r>
        <w:rPr>
          <w:noProof/>
        </w:rPr>
        <mc:AlternateContent>
          <mc:Choice Requires="wps">
            <w:drawing>
              <wp:anchor distT="0" distB="0" distL="114300" distR="114300" simplePos="0" relativeHeight="251680768" behindDoc="0" locked="0" layoutInCell="1" allowOverlap="1" wp14:anchorId="4465C2DB" wp14:editId="0EF111EB">
                <wp:simplePos x="0" y="0"/>
                <wp:positionH relativeFrom="column">
                  <wp:posOffset>-61199</wp:posOffset>
                </wp:positionH>
                <wp:positionV relativeFrom="paragraph">
                  <wp:posOffset>33240</wp:posOffset>
                </wp:positionV>
                <wp:extent cx="6739070" cy="1483200"/>
                <wp:effectExtent l="0" t="0" r="24130" b="22225"/>
                <wp:wrapNone/>
                <wp:docPr id="15" name="Rectangle 15"/>
                <wp:cNvGraphicFramePr/>
                <a:graphic xmlns:a="http://schemas.openxmlformats.org/drawingml/2006/main">
                  <a:graphicData uri="http://schemas.microsoft.com/office/word/2010/wordprocessingShape">
                    <wps:wsp>
                      <wps:cNvSpPr/>
                      <wps:spPr>
                        <a:xfrm>
                          <a:off x="0" y="0"/>
                          <a:ext cx="6739070" cy="1483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A6DF" id="Rectangle 15" o:spid="_x0000_s1026" style="position:absolute;margin-left:-4.8pt;margin-top:2.6pt;width:530.65pt;height:1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" filled="f" strokecolor="black [3213]" strokeweight="1pt"/>
            </w:pict>
          </mc:Fallback>
        </mc:AlternateContent>
      </w:r>
    </w:p>
    <w:p w14:paraId="666866DA" w14:textId="77777777" w:rsidR="002F4233" w:rsidRPr="00362A4E" w:rsidRDefault="00BF2F7C" w:rsidP="00AB1401">
      <w:pPr>
        <w:tabs>
          <w:tab w:val="left" w:pos="3600"/>
          <w:tab w:val="left" w:pos="6120"/>
          <w:tab w:val="left" w:pos="8370"/>
          <w:tab w:val="left" w:pos="8730"/>
          <w:tab w:val="left" w:pos="8910"/>
          <w:tab w:val="left" w:pos="9360"/>
          <w:tab w:val="left" w:pos="9540"/>
        </w:tabs>
        <w:spacing w:after="0" w:line="240" w:lineRule="auto"/>
        <w:rPr>
          <w:rFonts w:ascii="Arial Narrow" w:hAnsi="Arial Narrow" w:cs="Times New Roman"/>
        </w:rPr>
      </w:pPr>
      <w:r>
        <w:rPr>
          <w:rFonts w:ascii="Arial Narrow" w:hAnsi="Arial Narrow" w:cs="Times New Roman"/>
        </w:rPr>
        <w:fldChar w:fldCharType="begin">
          <w:ffData>
            <w:name w:val="Text1"/>
            <w:enabled/>
            <w:calcOnExit w:val="0"/>
            <w:textInput>
              <w:maxLength w:val="30"/>
            </w:textInput>
          </w:ffData>
        </w:fldChar>
      </w:r>
      <w:bookmarkStart w:id="2" w:name="Text1"/>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2"/>
      <w:r w:rsidR="00AB1401">
        <w:rPr>
          <w:rFonts w:ascii="Arial Narrow" w:hAnsi="Arial Narrow" w:cs="Times New Roman"/>
        </w:rPr>
        <w:tab/>
      </w:r>
      <w:r>
        <w:rPr>
          <w:rFonts w:ascii="Arial Narrow" w:hAnsi="Arial Narrow" w:cs="Times New Roman"/>
        </w:rPr>
        <w:fldChar w:fldCharType="begin">
          <w:ffData>
            <w:name w:val=""/>
            <w:enabled/>
            <w:calcOnExit w:val="0"/>
            <w:textInput>
              <w:maxLength w:val="4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AB1401">
        <w:rPr>
          <w:rFonts w:ascii="Arial Narrow" w:hAnsi="Arial Narrow" w:cs="Times New Roman"/>
        </w:rPr>
        <w:tab/>
      </w:r>
      <w:r>
        <w:rPr>
          <w:rFonts w:ascii="Arial Narrow" w:hAnsi="Arial Narrow" w:cs="Times New Roman"/>
        </w:rPr>
        <w:fldChar w:fldCharType="begin">
          <w:ffData>
            <w:name w:val=""/>
            <w:enabled/>
            <w:calcOnExit w:val="0"/>
            <w:textInput>
              <w:maxLength w:val="1"/>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rPr>
        <w:fldChar w:fldCharType="end"/>
      </w:r>
      <w:r w:rsidR="00AB1401">
        <w:rPr>
          <w:rFonts w:ascii="Arial Narrow" w:hAnsi="Arial Narrow" w:cs="Times New Roman"/>
        </w:rPr>
        <w:tab/>
      </w:r>
      <w:r w:rsidR="00912AFE" w:rsidRPr="00362A4E">
        <w:rPr>
          <w:rFonts w:ascii="Arial Narrow" w:hAnsi="Arial Narrow" w:cs="Times New Roman"/>
        </w:rPr>
        <w:fldChar w:fldCharType="begin">
          <w:ffData>
            <w:name w:val="Text2"/>
            <w:enabled/>
            <w:calcOnExit w:val="0"/>
            <w:textInput>
              <w:default w:val="DD"/>
              <w:maxLength w:val="2"/>
            </w:textInput>
          </w:ffData>
        </w:fldChar>
      </w:r>
      <w:bookmarkStart w:id="3" w:name="Text2"/>
      <w:r w:rsidR="00912AFE" w:rsidRPr="00362A4E">
        <w:rPr>
          <w:rFonts w:ascii="Arial Narrow" w:hAnsi="Arial Narrow" w:cs="Times New Roman"/>
        </w:rPr>
        <w:instrText xml:space="preserve"> FORMTEXT </w:instrText>
      </w:r>
      <w:r w:rsidR="00912AFE" w:rsidRPr="00362A4E">
        <w:rPr>
          <w:rFonts w:ascii="Arial Narrow" w:hAnsi="Arial Narrow" w:cs="Times New Roman"/>
        </w:rPr>
      </w:r>
      <w:r w:rsidR="00912AFE" w:rsidRPr="00362A4E">
        <w:rPr>
          <w:rFonts w:ascii="Arial Narrow" w:hAnsi="Arial Narrow" w:cs="Times New Roman"/>
        </w:rPr>
        <w:fldChar w:fldCharType="separate"/>
      </w:r>
      <w:r w:rsidR="00912AFE" w:rsidRPr="00362A4E">
        <w:rPr>
          <w:rFonts w:ascii="Arial Narrow" w:hAnsi="Arial Narrow" w:cs="Times New Roman"/>
          <w:noProof/>
        </w:rPr>
        <w:t>DD</w:t>
      </w:r>
      <w:r w:rsidR="00912AFE" w:rsidRPr="00362A4E">
        <w:rPr>
          <w:rFonts w:ascii="Arial Narrow" w:hAnsi="Arial Narrow" w:cs="Times New Roman"/>
        </w:rPr>
        <w:fldChar w:fldCharType="end"/>
      </w:r>
      <w:bookmarkEnd w:id="3"/>
      <w:r w:rsidR="001C4FDC" w:rsidRPr="00362A4E">
        <w:rPr>
          <w:rFonts w:ascii="Arial Narrow" w:hAnsi="Arial Narrow" w:cs="Times New Roman"/>
        </w:rPr>
        <w:tab/>
      </w:r>
      <w:r w:rsidR="00912AFE" w:rsidRPr="00362A4E">
        <w:rPr>
          <w:rFonts w:ascii="Arial Narrow" w:hAnsi="Arial Narrow" w:cs="Times New Roman"/>
        </w:rPr>
        <w:t>/</w:t>
      </w:r>
      <w:r w:rsidR="001C4FDC" w:rsidRPr="00362A4E">
        <w:rPr>
          <w:rFonts w:ascii="Arial Narrow" w:hAnsi="Arial Narrow" w:cs="Times New Roman"/>
        </w:rPr>
        <w:tab/>
      </w:r>
      <w:r w:rsidR="00912AFE" w:rsidRPr="00362A4E">
        <w:rPr>
          <w:rFonts w:ascii="Arial Narrow" w:hAnsi="Arial Narrow" w:cs="Times New Roman"/>
        </w:rPr>
        <w:fldChar w:fldCharType="begin">
          <w:ffData>
            <w:name w:val=""/>
            <w:enabled/>
            <w:calcOnExit w:val="0"/>
            <w:textInput>
              <w:default w:val="MM"/>
              <w:maxLength w:val="2"/>
            </w:textInput>
          </w:ffData>
        </w:fldChar>
      </w:r>
      <w:r w:rsidR="00912AFE" w:rsidRPr="00362A4E">
        <w:rPr>
          <w:rFonts w:ascii="Arial Narrow" w:hAnsi="Arial Narrow" w:cs="Times New Roman"/>
        </w:rPr>
        <w:instrText xml:space="preserve"> FORMTEXT </w:instrText>
      </w:r>
      <w:r w:rsidR="00912AFE" w:rsidRPr="00362A4E">
        <w:rPr>
          <w:rFonts w:ascii="Arial Narrow" w:hAnsi="Arial Narrow" w:cs="Times New Roman"/>
        </w:rPr>
      </w:r>
      <w:r w:rsidR="00912AFE" w:rsidRPr="00362A4E">
        <w:rPr>
          <w:rFonts w:ascii="Arial Narrow" w:hAnsi="Arial Narrow" w:cs="Times New Roman"/>
        </w:rPr>
        <w:fldChar w:fldCharType="separate"/>
      </w:r>
      <w:r w:rsidR="00912AFE" w:rsidRPr="00362A4E">
        <w:rPr>
          <w:rFonts w:ascii="Arial Narrow" w:hAnsi="Arial Narrow" w:cs="Times New Roman"/>
          <w:noProof/>
        </w:rPr>
        <w:t>MM</w:t>
      </w:r>
      <w:r w:rsidR="00912AFE" w:rsidRPr="00362A4E">
        <w:rPr>
          <w:rFonts w:ascii="Arial Narrow" w:hAnsi="Arial Narrow" w:cs="Times New Roman"/>
        </w:rPr>
        <w:fldChar w:fldCharType="end"/>
      </w:r>
      <w:r w:rsidR="001C4FDC" w:rsidRPr="00362A4E">
        <w:rPr>
          <w:rFonts w:ascii="Arial Narrow" w:hAnsi="Arial Narrow" w:cs="Times New Roman"/>
        </w:rPr>
        <w:tab/>
      </w:r>
      <w:r w:rsidR="00912AFE" w:rsidRPr="00362A4E">
        <w:rPr>
          <w:rFonts w:ascii="Arial Narrow" w:hAnsi="Arial Narrow" w:cs="Times New Roman"/>
        </w:rPr>
        <w:t>/</w:t>
      </w:r>
      <w:r w:rsidR="001C4FDC" w:rsidRPr="00362A4E">
        <w:rPr>
          <w:rFonts w:ascii="Arial Narrow" w:hAnsi="Arial Narrow" w:cs="Times New Roman"/>
        </w:rPr>
        <w:tab/>
      </w:r>
      <w:r w:rsidR="001C4FDC" w:rsidRPr="00362A4E">
        <w:rPr>
          <w:rFonts w:ascii="Arial Narrow" w:hAnsi="Arial Narrow" w:cs="Times New Roman"/>
        </w:rPr>
        <w:fldChar w:fldCharType="begin">
          <w:ffData>
            <w:name w:val=""/>
            <w:enabled/>
            <w:calcOnExit w:val="0"/>
            <w:textInput>
              <w:default w:val="YYYY"/>
              <w:maxLength w:val="4"/>
            </w:textInput>
          </w:ffData>
        </w:fldChar>
      </w:r>
      <w:r w:rsidR="001C4FDC" w:rsidRPr="00362A4E">
        <w:rPr>
          <w:rFonts w:ascii="Arial Narrow" w:hAnsi="Arial Narrow" w:cs="Times New Roman"/>
        </w:rPr>
        <w:instrText xml:space="preserve"> FORMTEXT </w:instrText>
      </w:r>
      <w:r w:rsidR="001C4FDC" w:rsidRPr="00362A4E">
        <w:rPr>
          <w:rFonts w:ascii="Arial Narrow" w:hAnsi="Arial Narrow" w:cs="Times New Roman"/>
        </w:rPr>
      </w:r>
      <w:r w:rsidR="001C4FDC" w:rsidRPr="00362A4E">
        <w:rPr>
          <w:rFonts w:ascii="Arial Narrow" w:hAnsi="Arial Narrow" w:cs="Times New Roman"/>
        </w:rPr>
        <w:fldChar w:fldCharType="separate"/>
      </w:r>
      <w:r w:rsidR="001C4FDC" w:rsidRPr="00362A4E">
        <w:rPr>
          <w:rFonts w:ascii="Arial Narrow" w:hAnsi="Arial Narrow" w:cs="Times New Roman"/>
          <w:noProof/>
        </w:rPr>
        <w:t>YYYY</w:t>
      </w:r>
      <w:r w:rsidR="001C4FDC" w:rsidRPr="00362A4E">
        <w:rPr>
          <w:rFonts w:ascii="Arial Narrow" w:hAnsi="Arial Narrow" w:cs="Times New Roman"/>
        </w:rPr>
        <w:fldChar w:fldCharType="end"/>
      </w:r>
    </w:p>
    <w:p w14:paraId="4E3EA637" w14:textId="77777777" w:rsidR="003C7747" w:rsidRPr="00362A4E" w:rsidRDefault="00CD2AC8" w:rsidP="00AB1401">
      <w:pPr>
        <w:tabs>
          <w:tab w:val="left" w:pos="3600"/>
          <w:tab w:val="left" w:pos="6120"/>
          <w:tab w:val="left" w:pos="837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65408" behindDoc="0" locked="0" layoutInCell="1" allowOverlap="1" wp14:anchorId="51492D5A" wp14:editId="7F5DAC62">
                <wp:simplePos x="0" y="0"/>
                <wp:positionH relativeFrom="column">
                  <wp:posOffset>3175</wp:posOffset>
                </wp:positionH>
                <wp:positionV relativeFrom="paragraph">
                  <wp:posOffset>7405</wp:posOffset>
                </wp:positionV>
                <wp:extent cx="655200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5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78BF7D"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pt" to="51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" strokecolor="black [3040]"/>
            </w:pict>
          </mc:Fallback>
        </mc:AlternateContent>
      </w:r>
      <w:r w:rsidR="00AB1401">
        <w:rPr>
          <w:rFonts w:ascii="Arial Narrow" w:hAnsi="Arial Narrow" w:cs="Times New Roman"/>
          <w:sz w:val="20"/>
          <w:szCs w:val="20"/>
        </w:rPr>
        <w:t>First Name</w:t>
      </w:r>
      <w:r w:rsidR="00AB1401">
        <w:rPr>
          <w:rFonts w:ascii="Arial Narrow" w:hAnsi="Arial Narrow" w:cs="Times New Roman"/>
          <w:sz w:val="20"/>
          <w:szCs w:val="20"/>
        </w:rPr>
        <w:tab/>
        <w:t>Last Name</w:t>
      </w:r>
      <w:r w:rsidR="00AB1401">
        <w:rPr>
          <w:rFonts w:ascii="Arial Narrow" w:hAnsi="Arial Narrow" w:cs="Times New Roman"/>
          <w:sz w:val="20"/>
          <w:szCs w:val="20"/>
        </w:rPr>
        <w:tab/>
        <w:t>Middle Initial</w:t>
      </w:r>
      <w:r w:rsidR="003C7747" w:rsidRPr="00362A4E">
        <w:rPr>
          <w:rFonts w:ascii="Arial Narrow" w:hAnsi="Arial Narrow" w:cs="Times New Roman"/>
          <w:sz w:val="20"/>
          <w:szCs w:val="20"/>
        </w:rPr>
        <w:tab/>
      </w:r>
      <w:r w:rsidR="003C7747" w:rsidRPr="00362A4E">
        <w:rPr>
          <w:rFonts w:ascii="Arial Narrow" w:hAnsi="Arial Narrow" w:cs="Times New Roman"/>
          <w:sz w:val="20"/>
          <w:szCs w:val="20"/>
        </w:rPr>
        <w:tab/>
      </w:r>
      <w:r w:rsidR="00EE0FD9">
        <w:rPr>
          <w:rFonts w:ascii="Arial Narrow" w:hAnsi="Arial Narrow" w:cs="Times New Roman"/>
          <w:sz w:val="20"/>
          <w:szCs w:val="20"/>
        </w:rPr>
        <w:t>Date of birth</w:t>
      </w:r>
    </w:p>
    <w:p w14:paraId="547B70D5" w14:textId="77777777" w:rsidR="0072495B" w:rsidRPr="00362A4E" w:rsidRDefault="00BF2F7C" w:rsidP="00AB1401">
      <w:pPr>
        <w:tabs>
          <w:tab w:val="left" w:pos="5400"/>
          <w:tab w:val="left" w:pos="8370"/>
          <w:tab w:val="left" w:pos="954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22"/>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72495B" w:rsidRPr="00362A4E">
        <w:rPr>
          <w:rFonts w:ascii="Arial Narrow" w:hAnsi="Arial Narrow" w:cs="Times New Roman"/>
        </w:rPr>
        <w:tab/>
      </w:r>
      <w:r w:rsidR="00FD7B99">
        <w:rPr>
          <w:rFonts w:ascii="Arial Narrow" w:hAnsi="Arial Narrow" w:cs="Times New Roman"/>
        </w:rPr>
        <w:fldChar w:fldCharType="begin">
          <w:ffData>
            <w:name w:val="Text5"/>
            <w:enabled/>
            <w:calcOnExit w:val="0"/>
            <w:textInput>
              <w:maxLength w:val="30"/>
            </w:textInput>
          </w:ffData>
        </w:fldChar>
      </w:r>
      <w:bookmarkStart w:id="4" w:name="Text5"/>
      <w:r w:rsidR="00FD7B99">
        <w:rPr>
          <w:rFonts w:ascii="Arial Narrow" w:hAnsi="Arial Narrow" w:cs="Times New Roman"/>
        </w:rPr>
        <w:instrText xml:space="preserve"> FORMTEXT </w:instrText>
      </w:r>
      <w:r w:rsidR="00FD7B99">
        <w:rPr>
          <w:rFonts w:ascii="Arial Narrow" w:hAnsi="Arial Narrow" w:cs="Times New Roman"/>
        </w:rPr>
      </w:r>
      <w:r w:rsidR="00FD7B99">
        <w:rPr>
          <w:rFonts w:ascii="Arial Narrow" w:hAnsi="Arial Narrow" w:cs="Times New Roman"/>
        </w:rPr>
        <w:fldChar w:fldCharType="separate"/>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rPr>
        <w:fldChar w:fldCharType="end"/>
      </w:r>
      <w:bookmarkEnd w:id="4"/>
      <w:r w:rsidR="00831017"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2"/>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r w:rsidR="00831017"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5"/>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p>
    <w:p w14:paraId="1EA487F4" w14:textId="77777777" w:rsidR="0072495B" w:rsidRPr="00362A4E" w:rsidRDefault="00CD2AC8" w:rsidP="00AB1401">
      <w:pPr>
        <w:tabs>
          <w:tab w:val="left" w:pos="5400"/>
          <w:tab w:val="left" w:pos="8370"/>
          <w:tab w:val="left" w:pos="954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63360" behindDoc="0" locked="0" layoutInCell="1" allowOverlap="1" wp14:anchorId="47AB31DF" wp14:editId="0DA52509">
                <wp:simplePos x="0" y="0"/>
                <wp:positionH relativeFrom="column">
                  <wp:posOffset>-10800</wp:posOffset>
                </wp:positionH>
                <wp:positionV relativeFrom="paragraph">
                  <wp:posOffset>14295</wp:posOffset>
                </wp:positionV>
                <wp:extent cx="656633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566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8364B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5pt" to="5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FtgEAALcDAAAOAAAAZHJzL2Uyb0RvYy54bWysU8GOEzEMvSPxD1HudKa7S4V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" strokecolor="black [3040]"/>
            </w:pict>
          </mc:Fallback>
        </mc:AlternateContent>
      </w:r>
      <w:r w:rsidR="00AB1401">
        <w:rPr>
          <w:rFonts w:ascii="Arial Narrow" w:hAnsi="Arial Narrow" w:cs="Times New Roman"/>
          <w:sz w:val="20"/>
          <w:szCs w:val="20"/>
        </w:rPr>
        <w:t>Permanent Mailing A</w:t>
      </w:r>
      <w:r w:rsidR="0072495B" w:rsidRPr="00362A4E">
        <w:rPr>
          <w:rFonts w:ascii="Arial Narrow" w:hAnsi="Arial Narrow" w:cs="Times New Roman"/>
          <w:sz w:val="20"/>
          <w:szCs w:val="20"/>
        </w:rPr>
        <w:t>ddress</w:t>
      </w:r>
      <w:r w:rsidR="0072495B" w:rsidRPr="00362A4E">
        <w:rPr>
          <w:rFonts w:ascii="Arial Narrow" w:hAnsi="Arial Narrow" w:cs="Times New Roman"/>
          <w:sz w:val="20"/>
          <w:szCs w:val="20"/>
        </w:rPr>
        <w:tab/>
        <w:t>City</w:t>
      </w:r>
      <w:r w:rsidR="0072495B" w:rsidRPr="00362A4E">
        <w:rPr>
          <w:rFonts w:ascii="Arial Narrow" w:hAnsi="Arial Narrow" w:cs="Times New Roman"/>
          <w:sz w:val="20"/>
          <w:szCs w:val="20"/>
        </w:rPr>
        <w:tab/>
        <w:t>State</w:t>
      </w:r>
      <w:r w:rsidR="003C7747" w:rsidRPr="00362A4E">
        <w:rPr>
          <w:rFonts w:ascii="Arial Narrow" w:hAnsi="Arial Narrow" w:cs="Times New Roman"/>
          <w:sz w:val="20"/>
          <w:szCs w:val="20"/>
        </w:rPr>
        <w:tab/>
        <w:t>Zip</w:t>
      </w:r>
    </w:p>
    <w:p w14:paraId="290056B0" w14:textId="77777777" w:rsidR="0072495B" w:rsidRPr="00362A4E" w:rsidRDefault="00FD7B99" w:rsidP="00BF2F7C">
      <w:pPr>
        <w:tabs>
          <w:tab w:val="left" w:pos="612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3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CD2AC8" w:rsidRPr="00362A4E">
        <w:rPr>
          <w:rFonts w:ascii="Arial Narrow" w:hAnsi="Arial Narrow" w:cs="Times New Roman"/>
        </w:rPr>
        <w:tab/>
      </w:r>
      <w:r>
        <w:rPr>
          <w:rFonts w:ascii="Arial Narrow" w:hAnsi="Arial Narrow" w:cs="Times New Roman"/>
        </w:rPr>
        <w:fldChar w:fldCharType="begin">
          <w:ffData>
            <w:name w:val=""/>
            <w:enabled/>
            <w:calcOnExit w:val="0"/>
            <w:textInput>
              <w:maxLength w:val="2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14:paraId="0D0A5683" w14:textId="77777777" w:rsidR="0072495B" w:rsidRDefault="00CD2AC8" w:rsidP="00BF2F7C">
      <w:pPr>
        <w:tabs>
          <w:tab w:val="left" w:pos="6120"/>
        </w:tabs>
        <w:spacing w:after="0" w:line="240" w:lineRule="auto"/>
        <w:rPr>
          <w:rFonts w:ascii="Arial Narrow" w:hAnsi="Arial Narrow" w:cs="Times New Roman"/>
        </w:rPr>
      </w:pPr>
      <w:r w:rsidRPr="00362A4E">
        <w:rPr>
          <w:rFonts w:ascii="Arial Narrow" w:hAnsi="Arial Narrow" w:cs="Times New Roman"/>
          <w:noProof/>
        </w:rPr>
        <mc:AlternateContent>
          <mc:Choice Requires="wps">
            <w:drawing>
              <wp:anchor distT="0" distB="0" distL="114300" distR="114300" simplePos="0" relativeHeight="251667456" behindDoc="0" locked="0" layoutInCell="1" allowOverlap="1" wp14:anchorId="138A88C3" wp14:editId="44AD670C">
                <wp:simplePos x="0" y="0"/>
                <wp:positionH relativeFrom="column">
                  <wp:posOffset>-10800</wp:posOffset>
                </wp:positionH>
                <wp:positionV relativeFrom="paragraph">
                  <wp:posOffset>6425</wp:posOffset>
                </wp:positionV>
                <wp:extent cx="65659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56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33D45"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pt" to="51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rMtQEAALcDAAAOAAAAZHJzL2Uyb0RvYy54bWysU8GOEzEMvSPxD1HudKYrb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" strokecolor="black [3040]"/>
            </w:pict>
          </mc:Fallback>
        </mc:AlternateContent>
      </w:r>
      <w:r w:rsidRPr="00362A4E">
        <w:rPr>
          <w:rFonts w:ascii="Arial Narrow" w:hAnsi="Arial Narrow" w:cs="Times New Roman"/>
        </w:rPr>
        <w:t>Email</w:t>
      </w:r>
      <w:r w:rsidR="0072495B" w:rsidRPr="00362A4E">
        <w:rPr>
          <w:rFonts w:ascii="Arial Narrow" w:hAnsi="Arial Narrow" w:cs="Times New Roman"/>
        </w:rPr>
        <w:tab/>
        <w:t xml:space="preserve">Phone </w:t>
      </w:r>
    </w:p>
    <w:p w14:paraId="60A59862" w14:textId="77777777" w:rsidR="00AF66DC" w:rsidRPr="00362A4E" w:rsidRDefault="00AF66DC" w:rsidP="004178C6">
      <w:pPr>
        <w:tabs>
          <w:tab w:val="left" w:pos="270"/>
          <w:tab w:val="left" w:pos="1080"/>
          <w:tab w:val="left" w:pos="1710"/>
          <w:tab w:val="left" w:pos="2070"/>
          <w:tab w:val="left" w:pos="3240"/>
          <w:tab w:val="left" w:pos="3600"/>
          <w:tab w:val="left" w:pos="4950"/>
          <w:tab w:val="left" w:pos="5310"/>
          <w:tab w:val="left" w:pos="7020"/>
          <w:tab w:val="left" w:pos="7920"/>
        </w:tabs>
        <w:spacing w:before="120" w:after="0" w:line="240" w:lineRule="auto"/>
        <w:rPr>
          <w:rFonts w:ascii="Arial Narrow" w:hAnsi="Arial Narrow" w:cs="Times New Roman"/>
          <w:sz w:val="20"/>
          <w:szCs w:val="20"/>
        </w:rPr>
      </w:pPr>
      <w:r>
        <w:rPr>
          <w:rFonts w:ascii="Arial Narrow" w:hAnsi="Arial Narrow" w:cs="Times New Roman"/>
          <w:sz w:val="20"/>
          <w:szCs w:val="20"/>
        </w:rPr>
        <w:t>I am a</w:t>
      </w:r>
      <w:r w:rsidR="004178C6">
        <w:rPr>
          <w:rFonts w:ascii="Arial Narrow" w:hAnsi="Arial Narrow" w:cs="Times New Roman"/>
          <w:sz w:val="20"/>
          <w:szCs w:val="20"/>
        </w:rPr>
        <w:t xml:space="preserve"> </w:t>
      </w:r>
      <w:r w:rsidR="004178C6" w:rsidRPr="004178C6">
        <w:rPr>
          <w:rFonts w:ascii="Arial Narrow" w:hAnsi="Arial Narrow" w:cs="Times New Roman"/>
          <w:i/>
          <w:sz w:val="18"/>
          <w:szCs w:val="18"/>
        </w:rPr>
        <w:t>(Check one)</w:t>
      </w:r>
      <w:r w:rsidRPr="00362A4E">
        <w:rPr>
          <w:rFonts w:ascii="Arial Narrow" w:hAnsi="Arial Narrow" w:cs="Times New Roman"/>
          <w:sz w:val="20"/>
          <w:szCs w:val="20"/>
        </w:rPr>
        <w:tab/>
      </w:r>
      <w:r w:rsidR="00FD7B99">
        <w:rPr>
          <w:rFonts w:ascii="Arial Narrow" w:hAnsi="Arial Narrow" w:cs="Times New Roman"/>
          <w:sz w:val="20"/>
          <w:szCs w:val="20"/>
        </w:rPr>
        <w:fldChar w:fldCharType="begin">
          <w:ffData>
            <w:name w:val=""/>
            <w:enabled/>
            <w:calcOnExit w:val="0"/>
            <w:checkBox>
              <w:sizeAuto/>
              <w:default w:val="0"/>
            </w:checkBox>
          </w:ffData>
        </w:fldChar>
      </w:r>
      <w:r w:rsidR="00FD7B99">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00FD7B99">
        <w:rPr>
          <w:rFonts w:ascii="Arial Narrow" w:hAnsi="Arial Narrow" w:cs="Times New Roman"/>
          <w:sz w:val="20"/>
          <w:szCs w:val="20"/>
        </w:rPr>
        <w:fldChar w:fldCharType="end"/>
      </w:r>
      <w:r>
        <w:rPr>
          <w:rFonts w:ascii="Arial Narrow" w:hAnsi="Arial Narrow" w:cs="Times New Roman"/>
          <w:sz w:val="20"/>
          <w:szCs w:val="20"/>
        </w:rPr>
        <w:tab/>
        <w:t>U.S. Citizen</w:t>
      </w:r>
      <w:r w:rsidRPr="00362A4E">
        <w:rPr>
          <w:rFonts w:ascii="Arial Narrow" w:hAnsi="Arial Narrow" w:cs="Times New Roman"/>
          <w:sz w:val="20"/>
          <w:szCs w:val="20"/>
        </w:rPr>
        <w:tab/>
      </w:r>
      <w:r w:rsidR="00FD7B99">
        <w:rPr>
          <w:rFonts w:ascii="Arial Narrow" w:hAnsi="Arial Narrow" w:cs="Times New Roman"/>
          <w:sz w:val="20"/>
          <w:szCs w:val="20"/>
        </w:rPr>
        <w:fldChar w:fldCharType="begin">
          <w:ffData>
            <w:name w:val=""/>
            <w:enabled/>
            <w:calcOnExit w:val="0"/>
            <w:checkBox>
              <w:sizeAuto/>
              <w:default w:val="0"/>
            </w:checkBox>
          </w:ffData>
        </w:fldChar>
      </w:r>
      <w:r w:rsidR="00FD7B99">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00FD7B99">
        <w:rPr>
          <w:rFonts w:ascii="Arial Narrow" w:hAnsi="Arial Narrow" w:cs="Times New Roman"/>
          <w:sz w:val="20"/>
          <w:szCs w:val="20"/>
        </w:rPr>
        <w:fldChar w:fldCharType="end"/>
      </w:r>
      <w:r>
        <w:rPr>
          <w:rFonts w:ascii="Arial Narrow" w:hAnsi="Arial Narrow" w:cs="Times New Roman"/>
          <w:sz w:val="20"/>
          <w:szCs w:val="20"/>
        </w:rPr>
        <w:tab/>
        <w:t>U.S. National</w:t>
      </w:r>
      <w:r w:rsidRPr="00362A4E">
        <w:rPr>
          <w:rFonts w:ascii="Arial Narrow" w:hAnsi="Arial Narrow" w:cs="Times New Roman"/>
          <w:sz w:val="20"/>
          <w:szCs w:val="20"/>
        </w:rPr>
        <w:tab/>
      </w:r>
      <w:r w:rsidRPr="00362A4E">
        <w:rPr>
          <w:rFonts w:ascii="Arial Narrow" w:hAnsi="Arial Narrow" w:cs="Times New Roman"/>
          <w:sz w:val="20"/>
          <w:szCs w:val="20"/>
        </w:rPr>
        <w:fldChar w:fldCharType="begin">
          <w:ffData>
            <w:name w:val="Check1"/>
            <w:enabled/>
            <w:calcOnExit w:val="0"/>
            <w:checkBox>
              <w:sizeAuto/>
              <w:default w:val="0"/>
            </w:checkBox>
          </w:ffData>
        </w:fldChar>
      </w:r>
      <w:r w:rsidRPr="00362A4E">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362A4E">
        <w:rPr>
          <w:rFonts w:ascii="Arial Narrow" w:hAnsi="Arial Narrow" w:cs="Times New Roman"/>
          <w:sz w:val="20"/>
          <w:szCs w:val="20"/>
        </w:rPr>
        <w:fldChar w:fldCharType="end"/>
      </w:r>
      <w:r>
        <w:rPr>
          <w:rFonts w:ascii="Arial Narrow" w:hAnsi="Arial Narrow" w:cs="Times New Roman"/>
          <w:sz w:val="20"/>
          <w:szCs w:val="20"/>
        </w:rPr>
        <w:tab/>
      </w:r>
      <w:r w:rsidR="004178C6">
        <w:rPr>
          <w:rFonts w:ascii="Arial Narrow" w:hAnsi="Arial Narrow" w:cs="Times New Roman"/>
          <w:sz w:val="20"/>
          <w:szCs w:val="20"/>
        </w:rPr>
        <w:t xml:space="preserve">Other </w:t>
      </w:r>
      <w:r w:rsidR="004178C6" w:rsidRPr="004178C6">
        <w:rPr>
          <w:rFonts w:ascii="Arial Narrow" w:hAnsi="Arial Narrow" w:cs="Times New Roman"/>
          <w:i/>
          <w:sz w:val="18"/>
          <w:szCs w:val="18"/>
        </w:rPr>
        <w:t>(Please specify</w:t>
      </w:r>
      <w:r w:rsidR="004178C6" w:rsidRPr="004178C6">
        <w:rPr>
          <w:rFonts w:ascii="Arial Narrow" w:hAnsi="Arial Narrow" w:cs="Times New Roman"/>
          <w:i/>
          <w:sz w:val="20"/>
          <w:szCs w:val="20"/>
        </w:rPr>
        <w:t>)</w:t>
      </w:r>
      <w:r w:rsidR="004178C6">
        <w:rPr>
          <w:rFonts w:ascii="Arial Narrow" w:hAnsi="Arial Narrow" w:cs="Times New Roman"/>
          <w:i/>
          <w:sz w:val="20"/>
          <w:szCs w:val="20"/>
        </w:rPr>
        <w:tab/>
      </w:r>
      <w:r w:rsidR="004178C6">
        <w:rPr>
          <w:rFonts w:ascii="Arial Narrow" w:hAnsi="Arial Narrow" w:cs="Times New Roman"/>
          <w:sz w:val="20"/>
          <w:szCs w:val="20"/>
        </w:rPr>
        <w:t xml:space="preserve"> </w:t>
      </w:r>
      <w:r w:rsidR="00BF2F7C">
        <w:rPr>
          <w:rFonts w:ascii="Arial Narrow" w:hAnsi="Arial Narrow" w:cs="Times New Roman"/>
        </w:rPr>
        <w:fldChar w:fldCharType="begin">
          <w:ffData>
            <w:name w:val=""/>
            <w:enabled/>
            <w:calcOnExit w:val="0"/>
            <w:textInput>
              <w:maxLength w:val="30"/>
            </w:textInput>
          </w:ffData>
        </w:fldChar>
      </w:r>
      <w:r w:rsidR="00BF2F7C">
        <w:rPr>
          <w:rFonts w:ascii="Arial Narrow" w:hAnsi="Arial Narrow" w:cs="Times New Roman"/>
        </w:rPr>
        <w:instrText xml:space="preserve"> FORMTEXT </w:instrText>
      </w:r>
      <w:r w:rsidR="00BF2F7C">
        <w:rPr>
          <w:rFonts w:ascii="Arial Narrow" w:hAnsi="Arial Narrow" w:cs="Times New Roman"/>
        </w:rPr>
      </w:r>
      <w:r w:rsidR="00BF2F7C">
        <w:rPr>
          <w:rFonts w:ascii="Arial Narrow" w:hAnsi="Arial Narrow" w:cs="Times New Roman"/>
        </w:rPr>
        <w:fldChar w:fldCharType="separate"/>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rPr>
        <w:fldChar w:fldCharType="end"/>
      </w:r>
    </w:p>
    <w:p w14:paraId="4BD3DBAA" w14:textId="77777777" w:rsidR="001704B3" w:rsidRPr="00940887" w:rsidRDefault="004178C6" w:rsidP="00940887">
      <w:pPr>
        <w:tabs>
          <w:tab w:val="left" w:pos="504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93056" behindDoc="0" locked="0" layoutInCell="1" allowOverlap="1" wp14:anchorId="4B5718C4" wp14:editId="675DF623">
                <wp:simplePos x="0" y="0"/>
                <wp:positionH relativeFrom="column">
                  <wp:posOffset>4431445</wp:posOffset>
                </wp:positionH>
                <wp:positionV relativeFrom="paragraph">
                  <wp:posOffset>3765</wp:posOffset>
                </wp:positionV>
                <wp:extent cx="223883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238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0B4C8F"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95pt,.3pt" to="52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" strokecolor="black [3040]"/>
            </w:pict>
          </mc:Fallback>
        </mc:AlternateContent>
      </w:r>
    </w:p>
    <w:p w14:paraId="199EF076" w14:textId="77777777" w:rsidR="004544A0" w:rsidRPr="00362A4E" w:rsidRDefault="00FD7B99" w:rsidP="009C4D2B">
      <w:pPr>
        <w:tabs>
          <w:tab w:val="left" w:pos="5040"/>
          <w:tab w:val="left" w:pos="8100"/>
          <w:tab w:val="left" w:pos="9000"/>
        </w:tabs>
        <w:spacing w:before="120" w:after="0" w:line="240" w:lineRule="auto"/>
        <w:rPr>
          <w:rFonts w:ascii="Arial Narrow" w:hAnsi="Arial Narrow" w:cs="Times New Roman"/>
        </w:rPr>
      </w:pPr>
      <w:r>
        <w:rPr>
          <w:rFonts w:ascii="Arial Narrow" w:hAnsi="Arial Narrow" w:cs="Times New Roman"/>
        </w:rPr>
        <w:fldChar w:fldCharType="begin">
          <w:ffData>
            <w:name w:val="Text3"/>
            <w:enabled/>
            <w:calcOnExit w:val="0"/>
            <w:textInput>
              <w:maxLength w:val="45"/>
            </w:textInput>
          </w:ffData>
        </w:fldChar>
      </w:r>
      <w:bookmarkStart w:id="5" w:name="Text3"/>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5"/>
      <w:r w:rsidR="004544A0" w:rsidRPr="00362A4E">
        <w:rPr>
          <w:rFonts w:ascii="Arial Narrow" w:hAnsi="Arial Narrow" w:cs="Times New Roman"/>
        </w:rPr>
        <w:tab/>
      </w:r>
      <w:r>
        <w:rPr>
          <w:rFonts w:ascii="Arial Narrow" w:hAnsi="Arial Narrow" w:cs="Times New Roman"/>
        </w:rPr>
        <w:fldChar w:fldCharType="begin">
          <w:ffData>
            <w:name w:val="Text4"/>
            <w:enabled/>
            <w:calcOnExit w:val="0"/>
            <w:textInput>
              <w:maxLength w:val="25"/>
            </w:textInput>
          </w:ffData>
        </w:fldChar>
      </w:r>
      <w:bookmarkStart w:id="6" w:name="Text4"/>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6"/>
      <w:r w:rsidR="004544A0"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2"/>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r w:rsidR="00831017" w:rsidRPr="00362A4E">
        <w:rPr>
          <w:rFonts w:ascii="Arial Narrow" w:hAnsi="Arial Narrow" w:cs="Times New Roman"/>
        </w:rPr>
        <w:tab/>
      </w:r>
      <w:r>
        <w:rPr>
          <w:rFonts w:ascii="Arial Narrow" w:hAnsi="Arial Narrow" w:cs="Times New Roman"/>
        </w:rPr>
        <w:fldChar w:fldCharType="begin">
          <w:ffData>
            <w:name w:val=""/>
            <w:enabled/>
            <w:calcOnExit w:val="0"/>
            <w:textInput>
              <w:maxLength w:val="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14:paraId="017BA155" w14:textId="77777777" w:rsidR="002F4233" w:rsidRPr="00362A4E" w:rsidRDefault="008A4CCF" w:rsidP="009C4D2B">
      <w:pPr>
        <w:tabs>
          <w:tab w:val="left" w:pos="5040"/>
          <w:tab w:val="left" w:pos="8100"/>
          <w:tab w:val="left" w:pos="900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70528" behindDoc="0" locked="0" layoutInCell="1" allowOverlap="1" wp14:anchorId="1AB87BE0" wp14:editId="32750E14">
                <wp:simplePos x="0" y="0"/>
                <wp:positionH relativeFrom="column">
                  <wp:posOffset>-3600</wp:posOffset>
                </wp:positionH>
                <wp:positionV relativeFrom="paragraph">
                  <wp:posOffset>6260</wp:posOffset>
                </wp:positionV>
                <wp:extent cx="668160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6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88EAB"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52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" strokecolor="black [3040]"/>
            </w:pict>
          </mc:Fallback>
        </mc:AlternateContent>
      </w:r>
      <w:r w:rsidR="00A707D5" w:rsidRPr="00362A4E">
        <w:rPr>
          <w:rFonts w:ascii="Arial Narrow" w:hAnsi="Arial Narrow" w:cs="Times New Roman"/>
          <w:sz w:val="20"/>
          <w:szCs w:val="20"/>
        </w:rPr>
        <w:t>High</w:t>
      </w:r>
      <w:r w:rsidR="00A707D5" w:rsidRPr="00362A4E">
        <w:rPr>
          <w:rFonts w:ascii="Arial Narrow" w:hAnsi="Arial Narrow" w:cs="Times New Roman"/>
        </w:rPr>
        <w:t xml:space="preserve"> </w:t>
      </w:r>
      <w:r w:rsidR="00A707D5" w:rsidRPr="00362A4E">
        <w:rPr>
          <w:rFonts w:ascii="Arial Narrow" w:hAnsi="Arial Narrow" w:cs="Times New Roman"/>
          <w:sz w:val="20"/>
          <w:szCs w:val="20"/>
        </w:rPr>
        <w:t>School</w:t>
      </w:r>
      <w:r w:rsidR="004544A0" w:rsidRPr="00362A4E">
        <w:rPr>
          <w:rFonts w:ascii="Arial Narrow" w:hAnsi="Arial Narrow" w:cs="Times New Roman"/>
        </w:rPr>
        <w:tab/>
      </w:r>
      <w:r w:rsidR="00A707D5" w:rsidRPr="00362A4E">
        <w:rPr>
          <w:rFonts w:ascii="Arial Narrow" w:hAnsi="Arial Narrow" w:cs="Times New Roman"/>
          <w:sz w:val="20"/>
          <w:szCs w:val="20"/>
        </w:rPr>
        <w:t>City</w:t>
      </w:r>
      <w:r w:rsidR="00A707D5" w:rsidRPr="00362A4E">
        <w:rPr>
          <w:rFonts w:ascii="Arial Narrow" w:hAnsi="Arial Narrow" w:cs="Times New Roman"/>
        </w:rPr>
        <w:tab/>
      </w:r>
      <w:r w:rsidR="002F4233" w:rsidRPr="00362A4E">
        <w:rPr>
          <w:rFonts w:ascii="Arial Narrow" w:hAnsi="Arial Narrow" w:cs="Times New Roman"/>
          <w:sz w:val="20"/>
          <w:szCs w:val="20"/>
        </w:rPr>
        <w:t>State</w:t>
      </w:r>
      <w:r w:rsidR="003C7747" w:rsidRPr="00362A4E">
        <w:rPr>
          <w:rFonts w:ascii="Arial Narrow" w:hAnsi="Arial Narrow" w:cs="Times New Roman"/>
        </w:rPr>
        <w:tab/>
      </w:r>
      <w:r w:rsidR="003C7747" w:rsidRPr="00362A4E">
        <w:rPr>
          <w:rFonts w:ascii="Arial Narrow" w:hAnsi="Arial Narrow" w:cs="Times New Roman"/>
          <w:sz w:val="20"/>
          <w:szCs w:val="20"/>
        </w:rPr>
        <w:t>Zip</w:t>
      </w:r>
    </w:p>
    <w:p w14:paraId="7EE8F1C6" w14:textId="77777777" w:rsidR="00A707D5" w:rsidRPr="00362A4E" w:rsidRDefault="00FD7B99" w:rsidP="00183549">
      <w:pPr>
        <w:tabs>
          <w:tab w:val="center" w:pos="864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8A4CCF" w:rsidRPr="00362A4E">
        <w:rPr>
          <w:rFonts w:ascii="Arial Narrow" w:hAnsi="Arial Narrow" w:cs="Times New Roman"/>
        </w:rPr>
        <w:tab/>
      </w:r>
      <w:r w:rsidR="00BF2F7C">
        <w:rPr>
          <w:rFonts w:ascii="Arial Narrow" w:hAnsi="Arial Narrow" w:cs="Times New Roman"/>
        </w:rPr>
        <w:fldChar w:fldCharType="begin">
          <w:ffData>
            <w:name w:val=""/>
            <w:enabled/>
            <w:calcOnExit w:val="0"/>
            <w:textInput>
              <w:maxLength w:val="11"/>
            </w:textInput>
          </w:ffData>
        </w:fldChar>
      </w:r>
      <w:r w:rsidR="00BF2F7C">
        <w:rPr>
          <w:rFonts w:ascii="Arial Narrow" w:hAnsi="Arial Narrow" w:cs="Times New Roman"/>
        </w:rPr>
        <w:instrText xml:space="preserve"> FORMTEXT </w:instrText>
      </w:r>
      <w:r w:rsidR="00BF2F7C">
        <w:rPr>
          <w:rFonts w:ascii="Arial Narrow" w:hAnsi="Arial Narrow" w:cs="Times New Roman"/>
        </w:rPr>
      </w:r>
      <w:r w:rsidR="00BF2F7C">
        <w:rPr>
          <w:rFonts w:ascii="Arial Narrow" w:hAnsi="Arial Narrow" w:cs="Times New Roman"/>
        </w:rPr>
        <w:fldChar w:fldCharType="separate"/>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rPr>
        <w:fldChar w:fldCharType="end"/>
      </w:r>
    </w:p>
    <w:p w14:paraId="4990261A" w14:textId="77777777" w:rsidR="00A707D5" w:rsidRPr="00362A4E" w:rsidRDefault="00AF66DC" w:rsidP="0006796B">
      <w:pPr>
        <w:tabs>
          <w:tab w:val="left" w:pos="7380"/>
        </w:tabs>
        <w:spacing w:after="0" w:line="240" w:lineRule="auto"/>
        <w:jc w:val="center"/>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83840" behindDoc="0" locked="0" layoutInCell="1" allowOverlap="1" wp14:anchorId="4FA9D69A" wp14:editId="419ABAC5">
                <wp:simplePos x="0" y="0"/>
                <wp:positionH relativeFrom="column">
                  <wp:posOffset>4633200</wp:posOffset>
                </wp:positionH>
                <wp:positionV relativeFrom="paragraph">
                  <wp:posOffset>5590</wp:posOffset>
                </wp:positionV>
                <wp:extent cx="20370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83CA1F"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8pt,.45pt" to="5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e2tgEAALkDAAAOAAAAZHJzL2Uyb0RvYy54bWysU8GOEzEMvSPxD1HudKZF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" strokecolor="black [3040]"/>
            </w:pict>
          </mc:Fallback>
        </mc:AlternateContent>
      </w:r>
      <w:r w:rsidR="00CD3700" w:rsidRPr="00362A4E">
        <w:rPr>
          <w:rFonts w:ascii="Arial Narrow" w:hAnsi="Arial Narrow" w:cs="Times New Roman"/>
          <w:noProof/>
          <w:sz w:val="20"/>
          <w:szCs w:val="20"/>
        </w:rPr>
        <mc:AlternateContent>
          <mc:Choice Requires="wps">
            <w:drawing>
              <wp:anchor distT="0" distB="0" distL="114300" distR="114300" simplePos="0" relativeHeight="251669504" behindDoc="0" locked="0" layoutInCell="1" allowOverlap="1" wp14:anchorId="67FBF5D3" wp14:editId="48128CD3">
                <wp:simplePos x="0" y="0"/>
                <wp:positionH relativeFrom="column">
                  <wp:posOffset>-18000</wp:posOffset>
                </wp:positionH>
                <wp:positionV relativeFrom="paragraph">
                  <wp:posOffset>5590</wp:posOffset>
                </wp:positionV>
                <wp:extent cx="4449600"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44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190EFF"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5pt" to="34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" strokecolor="black [3040]"/>
            </w:pict>
          </mc:Fallback>
        </mc:AlternateContent>
      </w:r>
      <w:r w:rsidR="00A707D5" w:rsidRPr="00362A4E">
        <w:rPr>
          <w:rFonts w:ascii="Arial Narrow" w:hAnsi="Arial Narrow" w:cs="Times New Roman"/>
          <w:sz w:val="20"/>
          <w:szCs w:val="20"/>
        </w:rPr>
        <w:t>University/College</w:t>
      </w:r>
      <w:r w:rsidR="00A707D5" w:rsidRPr="00362A4E">
        <w:rPr>
          <w:rFonts w:ascii="Arial Narrow" w:hAnsi="Arial Narrow" w:cs="Times New Roman"/>
        </w:rPr>
        <w:tab/>
      </w:r>
      <w:r w:rsidR="0072495B" w:rsidRPr="00362A4E">
        <w:rPr>
          <w:rFonts w:ascii="Arial Narrow" w:hAnsi="Arial Narrow" w:cs="Times New Roman"/>
          <w:sz w:val="20"/>
          <w:szCs w:val="20"/>
        </w:rPr>
        <w:t>Student ID Number</w:t>
      </w:r>
    </w:p>
    <w:p w14:paraId="3A128B7D" w14:textId="77777777" w:rsidR="009C4D2B" w:rsidRPr="00362A4E" w:rsidRDefault="00FD7B99" w:rsidP="009C4D2B">
      <w:pPr>
        <w:tabs>
          <w:tab w:val="left" w:pos="5040"/>
          <w:tab w:val="left" w:pos="8100"/>
          <w:tab w:val="left" w:pos="900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3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9C4D2B" w:rsidRPr="00362A4E">
        <w:rPr>
          <w:rFonts w:ascii="Arial Narrow" w:hAnsi="Arial Narrow" w:cs="Times New Roman"/>
        </w:rPr>
        <w:tab/>
      </w:r>
      <w:r>
        <w:rPr>
          <w:rFonts w:ascii="Arial Narrow" w:hAnsi="Arial Narrow" w:cs="Times New Roman"/>
        </w:rPr>
        <w:fldChar w:fldCharType="begin">
          <w:ffData>
            <w:name w:val=""/>
            <w:enabled/>
            <w:calcOnExit w:val="0"/>
            <w:textInput>
              <w:maxLength w:val="3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9C4D2B" w:rsidRPr="00362A4E">
        <w:rPr>
          <w:rFonts w:ascii="Arial Narrow" w:hAnsi="Arial Narrow" w:cs="Times New Roman"/>
        </w:rPr>
        <w:tab/>
      </w:r>
      <w:r w:rsidR="009C4D2B" w:rsidRPr="00362A4E">
        <w:rPr>
          <w:rFonts w:ascii="Arial Narrow" w:hAnsi="Arial Narrow" w:cs="Times New Roman"/>
        </w:rPr>
        <w:fldChar w:fldCharType="begin">
          <w:ffData>
            <w:name w:val=""/>
            <w:enabled/>
            <w:calcOnExit w:val="0"/>
            <w:textInput>
              <w:maxLength w:val="2"/>
            </w:textInput>
          </w:ffData>
        </w:fldChar>
      </w:r>
      <w:r w:rsidR="009C4D2B" w:rsidRPr="00362A4E">
        <w:rPr>
          <w:rFonts w:ascii="Arial Narrow" w:hAnsi="Arial Narrow" w:cs="Times New Roman"/>
        </w:rPr>
        <w:instrText xml:space="preserve"> FORMTEXT </w:instrText>
      </w:r>
      <w:r w:rsidR="009C4D2B" w:rsidRPr="00362A4E">
        <w:rPr>
          <w:rFonts w:ascii="Arial Narrow" w:hAnsi="Arial Narrow" w:cs="Times New Roman"/>
        </w:rPr>
      </w:r>
      <w:r w:rsidR="009C4D2B" w:rsidRPr="00362A4E">
        <w:rPr>
          <w:rFonts w:ascii="Arial Narrow" w:hAnsi="Arial Narrow" w:cs="Times New Roman"/>
        </w:rPr>
        <w:fldChar w:fldCharType="separate"/>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rPr>
        <w:fldChar w:fldCharType="end"/>
      </w:r>
      <w:r w:rsidR="009C4D2B" w:rsidRPr="00362A4E">
        <w:rPr>
          <w:rFonts w:ascii="Arial Narrow" w:hAnsi="Arial Narrow" w:cs="Times New Roman"/>
        </w:rPr>
        <w:tab/>
      </w:r>
      <w:r w:rsidR="009C4D2B" w:rsidRPr="00362A4E">
        <w:rPr>
          <w:rFonts w:ascii="Arial Narrow" w:hAnsi="Arial Narrow" w:cs="Times New Roman"/>
        </w:rPr>
        <w:fldChar w:fldCharType="begin">
          <w:ffData>
            <w:name w:val=""/>
            <w:enabled/>
            <w:calcOnExit w:val="0"/>
            <w:textInput>
              <w:maxLength w:val="5"/>
            </w:textInput>
          </w:ffData>
        </w:fldChar>
      </w:r>
      <w:r w:rsidR="009C4D2B" w:rsidRPr="00362A4E">
        <w:rPr>
          <w:rFonts w:ascii="Arial Narrow" w:hAnsi="Arial Narrow" w:cs="Times New Roman"/>
        </w:rPr>
        <w:instrText xml:space="preserve"> FORMTEXT </w:instrText>
      </w:r>
      <w:r w:rsidR="009C4D2B" w:rsidRPr="00362A4E">
        <w:rPr>
          <w:rFonts w:ascii="Arial Narrow" w:hAnsi="Arial Narrow" w:cs="Times New Roman"/>
        </w:rPr>
      </w:r>
      <w:r w:rsidR="009C4D2B" w:rsidRPr="00362A4E">
        <w:rPr>
          <w:rFonts w:ascii="Arial Narrow" w:hAnsi="Arial Narrow" w:cs="Times New Roman"/>
        </w:rPr>
        <w:fldChar w:fldCharType="separate"/>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rPr>
        <w:fldChar w:fldCharType="end"/>
      </w:r>
    </w:p>
    <w:p w14:paraId="747DFE4B" w14:textId="77777777" w:rsidR="009C4D2B" w:rsidRPr="00362A4E" w:rsidRDefault="009C4D2B" w:rsidP="009C4D2B">
      <w:pPr>
        <w:tabs>
          <w:tab w:val="left" w:pos="5040"/>
          <w:tab w:val="left" w:pos="8100"/>
          <w:tab w:val="left" w:pos="900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85888" behindDoc="0" locked="0" layoutInCell="1" allowOverlap="1" wp14:anchorId="0AB14715" wp14:editId="4E00AE98">
                <wp:simplePos x="0" y="0"/>
                <wp:positionH relativeFrom="column">
                  <wp:posOffset>-3600</wp:posOffset>
                </wp:positionH>
                <wp:positionV relativeFrom="paragraph">
                  <wp:posOffset>6260</wp:posOffset>
                </wp:positionV>
                <wp:extent cx="6681600"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66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96D820"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52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" strokecolor="black [3040]"/>
            </w:pict>
          </mc:Fallback>
        </mc:AlternateContent>
      </w:r>
      <w:r>
        <w:rPr>
          <w:rFonts w:ascii="Arial Narrow" w:hAnsi="Arial Narrow" w:cs="Times New Roman"/>
          <w:sz w:val="20"/>
          <w:szCs w:val="20"/>
        </w:rPr>
        <w:t>Mailing Address</w:t>
      </w:r>
      <w:r w:rsidRPr="00362A4E">
        <w:rPr>
          <w:rFonts w:ascii="Arial Narrow" w:hAnsi="Arial Narrow" w:cs="Times New Roman"/>
        </w:rPr>
        <w:tab/>
      </w:r>
      <w:r w:rsidRPr="00362A4E">
        <w:rPr>
          <w:rFonts w:ascii="Arial Narrow" w:hAnsi="Arial Narrow" w:cs="Times New Roman"/>
          <w:sz w:val="20"/>
          <w:szCs w:val="20"/>
        </w:rPr>
        <w:t>City</w:t>
      </w:r>
      <w:r w:rsidRPr="00362A4E">
        <w:rPr>
          <w:rFonts w:ascii="Arial Narrow" w:hAnsi="Arial Narrow" w:cs="Times New Roman"/>
        </w:rPr>
        <w:tab/>
      </w:r>
      <w:r w:rsidRPr="00362A4E">
        <w:rPr>
          <w:rFonts w:ascii="Arial Narrow" w:hAnsi="Arial Narrow" w:cs="Times New Roman"/>
          <w:sz w:val="20"/>
          <w:szCs w:val="20"/>
        </w:rPr>
        <w:t>State</w:t>
      </w:r>
      <w:r w:rsidRPr="00362A4E">
        <w:rPr>
          <w:rFonts w:ascii="Arial Narrow" w:hAnsi="Arial Narrow" w:cs="Times New Roman"/>
        </w:rPr>
        <w:tab/>
      </w:r>
      <w:r w:rsidRPr="00362A4E">
        <w:rPr>
          <w:rFonts w:ascii="Arial Narrow" w:hAnsi="Arial Narrow" w:cs="Times New Roman"/>
          <w:sz w:val="20"/>
          <w:szCs w:val="20"/>
        </w:rPr>
        <w:t>Zip</w:t>
      </w:r>
    </w:p>
    <w:p w14:paraId="209172D1" w14:textId="77777777" w:rsidR="002F4233" w:rsidRPr="00362A4E" w:rsidRDefault="009C4D2B" w:rsidP="009C4D2B">
      <w:pPr>
        <w:tabs>
          <w:tab w:val="left" w:pos="990"/>
          <w:tab w:val="left" w:pos="3060"/>
          <w:tab w:val="left" w:pos="3420"/>
          <w:tab w:val="left" w:pos="4680"/>
          <w:tab w:val="left" w:pos="5040"/>
          <w:tab w:val="left" w:pos="6300"/>
          <w:tab w:val="left" w:pos="6660"/>
          <w:tab w:val="left" w:pos="7560"/>
          <w:tab w:val="left" w:pos="7920"/>
        </w:tabs>
        <w:spacing w:before="240" w:after="240" w:line="240" w:lineRule="auto"/>
        <w:rPr>
          <w:rFonts w:ascii="Arial Narrow" w:hAnsi="Arial Narrow" w:cs="Times New Roman"/>
          <w:sz w:val="20"/>
          <w:szCs w:val="20"/>
        </w:rPr>
      </w:pPr>
      <w:r>
        <w:rPr>
          <w:rFonts w:ascii="Arial Narrow" w:hAnsi="Arial Narrow" w:cs="Times New Roman"/>
          <w:noProof/>
        </w:rPr>
        <mc:AlternateContent>
          <mc:Choice Requires="wps">
            <w:drawing>
              <wp:anchor distT="0" distB="0" distL="114300" distR="114300" simplePos="0" relativeHeight="251686912" behindDoc="0" locked="0" layoutInCell="1" allowOverlap="1" wp14:anchorId="0B36DF61" wp14:editId="53243DC4">
                <wp:simplePos x="0" y="0"/>
                <wp:positionH relativeFrom="column">
                  <wp:posOffset>421200</wp:posOffset>
                </wp:positionH>
                <wp:positionV relativeFrom="paragraph">
                  <wp:posOffset>82070</wp:posOffset>
                </wp:positionV>
                <wp:extent cx="5414400" cy="287460"/>
                <wp:effectExtent l="0" t="0" r="15240" b="17780"/>
                <wp:wrapNone/>
                <wp:docPr id="20" name="Rectangle 20"/>
                <wp:cNvGraphicFramePr/>
                <a:graphic xmlns:a="http://schemas.openxmlformats.org/drawingml/2006/main">
                  <a:graphicData uri="http://schemas.microsoft.com/office/word/2010/wordprocessingShape">
                    <wps:wsp>
                      <wps:cNvSpPr/>
                      <wps:spPr>
                        <a:xfrm>
                          <a:off x="0" y="0"/>
                          <a:ext cx="5414400" cy="287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81AFE" id="Rectangle 20" o:spid="_x0000_s1026" style="position:absolute;margin-left:33.15pt;margin-top:6.45pt;width:426.35pt;height:22.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" filled="f" strokecolor="black [3213]"/>
            </w:pict>
          </mc:Fallback>
        </mc:AlternateContent>
      </w:r>
      <w:r w:rsidR="0006796B">
        <w:rPr>
          <w:rFonts w:ascii="Arial Narrow" w:hAnsi="Arial Narrow" w:cs="Times New Roman"/>
          <w:sz w:val="20"/>
          <w:szCs w:val="20"/>
        </w:rPr>
        <w:t xml:space="preserve">                </w:t>
      </w:r>
      <w:r w:rsidR="004544A0" w:rsidRPr="00362A4E">
        <w:rPr>
          <w:rFonts w:ascii="Arial Narrow" w:hAnsi="Arial Narrow" w:cs="Times New Roman"/>
          <w:sz w:val="20"/>
          <w:szCs w:val="20"/>
        </w:rPr>
        <w:t>L</w:t>
      </w:r>
      <w:r w:rsidR="0006796B">
        <w:rPr>
          <w:rFonts w:ascii="Arial Narrow" w:hAnsi="Arial Narrow" w:cs="Times New Roman"/>
          <w:sz w:val="20"/>
          <w:szCs w:val="20"/>
        </w:rPr>
        <w:t>evel for academic year 16</w:t>
      </w:r>
      <w:r w:rsidR="00053A75" w:rsidRPr="00362A4E">
        <w:rPr>
          <w:rFonts w:ascii="Arial Narrow" w:hAnsi="Arial Narrow" w:cs="Times New Roman"/>
          <w:sz w:val="20"/>
          <w:szCs w:val="20"/>
        </w:rPr>
        <w:t>/</w:t>
      </w:r>
      <w:r w:rsidR="0006796B">
        <w:rPr>
          <w:rFonts w:ascii="Arial Narrow" w:hAnsi="Arial Narrow" w:cs="Times New Roman"/>
          <w:sz w:val="20"/>
          <w:szCs w:val="20"/>
        </w:rPr>
        <w:t>17</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bookmarkStart w:id="7" w:name="Check1"/>
      <w:r w:rsidR="004544A0" w:rsidRPr="00362A4E">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bookmarkEnd w:id="7"/>
      <w:r w:rsidR="004544A0" w:rsidRPr="00362A4E">
        <w:rPr>
          <w:rFonts w:ascii="Arial Narrow" w:hAnsi="Arial Narrow" w:cs="Times New Roman"/>
          <w:sz w:val="20"/>
          <w:szCs w:val="20"/>
        </w:rPr>
        <w:tab/>
        <w:t>Freshman</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Sophomore</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Junior</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Senior</w:t>
      </w:r>
    </w:p>
    <w:p w14:paraId="06EE813D" w14:textId="77777777" w:rsidR="00C115C9" w:rsidRDefault="00C115C9" w:rsidP="00C115C9">
      <w:pPr>
        <w:tabs>
          <w:tab w:val="center" w:pos="8730"/>
        </w:tabs>
        <w:spacing w:before="300" w:after="0" w:line="240" w:lineRule="auto"/>
        <w:rPr>
          <w:rFonts w:ascii="Arial Narrow" w:hAnsi="Arial Narrow" w:cs="Times New Roman"/>
        </w:rPr>
      </w:pPr>
    </w:p>
    <w:p w14:paraId="06E0B550" w14:textId="77777777" w:rsidR="0068543E" w:rsidRPr="00362A4E" w:rsidRDefault="00BF2F7C" w:rsidP="00C115C9">
      <w:pPr>
        <w:tabs>
          <w:tab w:val="center" w:pos="8730"/>
        </w:tabs>
        <w:spacing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68543E" w:rsidRPr="00362A4E">
        <w:rPr>
          <w:rFonts w:ascii="Arial Narrow" w:hAnsi="Arial Narrow" w:cs="Times New Roman"/>
        </w:rPr>
        <w:tab/>
      </w:r>
      <w:r>
        <w:rPr>
          <w:rFonts w:ascii="Arial Narrow" w:hAnsi="Arial Narrow" w:cs="Times New Roman"/>
        </w:rPr>
        <w:fldChar w:fldCharType="begin">
          <w:ffData>
            <w:name w:val=""/>
            <w:enabled/>
            <w:calcOnExit w:val="0"/>
            <w:textInput>
              <w:maxLength w:val="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14:paraId="759881B8" w14:textId="77777777" w:rsidR="00F06098" w:rsidRPr="00362A4E" w:rsidRDefault="00183549" w:rsidP="00F06098">
      <w:pPr>
        <w:tabs>
          <w:tab w:val="left" w:pos="792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88960" behindDoc="0" locked="0" layoutInCell="1" allowOverlap="1" wp14:anchorId="30626484" wp14:editId="49B6ED66">
                <wp:simplePos x="0" y="0"/>
                <wp:positionH relativeFrom="column">
                  <wp:posOffset>4630000</wp:posOffset>
                </wp:positionH>
                <wp:positionV relativeFrom="paragraph">
                  <wp:posOffset>3810</wp:posOffset>
                </wp:positionV>
                <wp:extent cx="20370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A168E5" id="Straight Connector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5pt,.3pt" to="52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0tgEAALkDAAAOAAAAZHJzL2Uyb0RvYy54bWysU8GOEzEMvSPxD1HudKZFgt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" strokecolor="black [3040]"/>
            </w:pict>
          </mc:Fallback>
        </mc:AlternateContent>
      </w:r>
      <w:r w:rsidR="0068543E" w:rsidRPr="009C4D2B">
        <w:rPr>
          <w:rFonts w:ascii="Arial Narrow" w:hAnsi="Arial Narrow" w:cs="Times New Roman"/>
          <w:noProof/>
          <w:sz w:val="20"/>
          <w:szCs w:val="20"/>
        </w:rPr>
        <mc:AlternateContent>
          <mc:Choice Requires="wps">
            <w:drawing>
              <wp:anchor distT="0" distB="0" distL="114300" distR="114300" simplePos="0" relativeHeight="251679744" behindDoc="0" locked="0" layoutInCell="1" allowOverlap="1" wp14:anchorId="09BE4CE8" wp14:editId="64991481">
                <wp:simplePos x="0" y="0"/>
                <wp:positionH relativeFrom="column">
                  <wp:posOffset>-3600</wp:posOffset>
                </wp:positionH>
                <wp:positionV relativeFrom="paragraph">
                  <wp:posOffset>6620</wp:posOffset>
                </wp:positionV>
                <wp:extent cx="4435045"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43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F0EFE3"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34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" strokecolor="black [3040]"/>
            </w:pict>
          </mc:Fallback>
        </mc:AlternateContent>
      </w:r>
      <w:r w:rsidR="00F06098">
        <w:rPr>
          <w:rFonts w:ascii="Arial Narrow" w:hAnsi="Arial Narrow" w:cs="Times New Roman"/>
          <w:sz w:val="20"/>
          <w:szCs w:val="20"/>
        </w:rPr>
        <w:t>Underg</w:t>
      </w:r>
      <w:r w:rsidR="00CD3700" w:rsidRPr="009C4D2B">
        <w:rPr>
          <w:rFonts w:ascii="Arial Narrow" w:hAnsi="Arial Narrow" w:cs="Times New Roman"/>
          <w:sz w:val="20"/>
          <w:szCs w:val="20"/>
        </w:rPr>
        <w:t>raduate degree sought</w:t>
      </w:r>
      <w:r w:rsidR="0006796B">
        <w:rPr>
          <w:rFonts w:ascii="Arial Narrow" w:hAnsi="Arial Narrow" w:cs="Times New Roman"/>
          <w:sz w:val="20"/>
          <w:szCs w:val="20"/>
        </w:rPr>
        <w:t xml:space="preserve"> and </w:t>
      </w:r>
      <w:r w:rsidR="0068543E" w:rsidRPr="009C4D2B">
        <w:rPr>
          <w:rFonts w:ascii="Arial Narrow" w:hAnsi="Arial Narrow" w:cs="Times New Roman"/>
          <w:sz w:val="20"/>
          <w:szCs w:val="20"/>
        </w:rPr>
        <w:t>Concentration</w:t>
      </w:r>
      <w:r w:rsidR="00F06098">
        <w:rPr>
          <w:rFonts w:ascii="Arial Narrow" w:hAnsi="Arial Narrow" w:cs="Times New Roman"/>
          <w:sz w:val="20"/>
          <w:szCs w:val="20"/>
        </w:rPr>
        <w:t>/Minor</w:t>
      </w:r>
      <w:r w:rsidR="00F06098" w:rsidRPr="00F06098">
        <w:rPr>
          <w:rFonts w:ascii="Arial Narrow" w:hAnsi="Arial Narrow" w:cs="Times New Roman"/>
          <w:sz w:val="20"/>
          <w:szCs w:val="20"/>
        </w:rPr>
        <w:t xml:space="preserve"> </w:t>
      </w:r>
      <w:r w:rsidR="00F06098">
        <w:rPr>
          <w:rFonts w:ascii="Arial Narrow" w:hAnsi="Arial Narrow" w:cs="Times New Roman"/>
          <w:sz w:val="20"/>
          <w:szCs w:val="20"/>
        </w:rPr>
        <w:tab/>
      </w:r>
      <w:r w:rsidR="00F06098" w:rsidRPr="00362A4E">
        <w:rPr>
          <w:rFonts w:ascii="Arial Narrow" w:hAnsi="Arial Narrow" w:cs="Times New Roman"/>
          <w:sz w:val="20"/>
          <w:szCs w:val="20"/>
        </w:rPr>
        <w:t>Current cumulative GPA</w:t>
      </w:r>
      <w:r w:rsidR="00F06098" w:rsidRPr="00362A4E">
        <w:rPr>
          <w:rFonts w:ascii="Arial Narrow" w:hAnsi="Arial Narrow" w:cs="Times New Roman"/>
        </w:rPr>
        <w:tab/>
      </w:r>
    </w:p>
    <w:p w14:paraId="76B570DE" w14:textId="77777777" w:rsidR="0068543E" w:rsidRPr="00362A4E" w:rsidRDefault="0068543E" w:rsidP="00CD3700">
      <w:pPr>
        <w:tabs>
          <w:tab w:val="left" w:pos="7560"/>
        </w:tabs>
        <w:spacing w:after="0" w:line="240" w:lineRule="auto"/>
        <w:rPr>
          <w:rFonts w:ascii="Arial Narrow" w:hAnsi="Arial Narrow" w:cs="Times New Roman"/>
        </w:rPr>
      </w:pPr>
      <w:r w:rsidRPr="00362A4E">
        <w:rPr>
          <w:rFonts w:ascii="Arial Narrow" w:hAnsi="Arial Narrow" w:cs="Times New Roman"/>
        </w:rPr>
        <w:tab/>
      </w:r>
    </w:p>
    <w:p w14:paraId="29B7ECC3" w14:textId="77777777" w:rsidR="00A707D5" w:rsidRPr="00362A4E" w:rsidRDefault="00BF2F7C" w:rsidP="00EE0FD9">
      <w:pPr>
        <w:tabs>
          <w:tab w:val="left" w:pos="8010"/>
          <w:tab w:val="left" w:pos="8460"/>
          <w:tab w:val="left" w:pos="8640"/>
          <w:tab w:val="left" w:pos="9000"/>
          <w:tab w:val="left" w:pos="918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3C7747" w:rsidRPr="00362A4E">
        <w:rPr>
          <w:rFonts w:ascii="Arial Narrow" w:hAnsi="Arial Narrow" w:cs="Times New Roman"/>
        </w:rPr>
        <w:tab/>
      </w:r>
      <w:r w:rsidR="0068543E" w:rsidRPr="00362A4E">
        <w:rPr>
          <w:rFonts w:ascii="Arial Narrow" w:hAnsi="Arial Narrow" w:cs="Times New Roman"/>
        </w:rPr>
        <w:fldChar w:fldCharType="begin">
          <w:ffData>
            <w:name w:val="Text2"/>
            <w:enabled/>
            <w:calcOnExit w:val="0"/>
            <w:textInput>
              <w:default w:val="DD"/>
              <w:maxLength w:val="2"/>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DD</w:t>
      </w:r>
      <w:r w:rsidR="0068543E" w:rsidRPr="00362A4E">
        <w:rPr>
          <w:rFonts w:ascii="Arial Narrow" w:hAnsi="Arial Narrow" w:cs="Times New Roman"/>
        </w:rPr>
        <w:fldChar w:fldCharType="end"/>
      </w:r>
      <w:r w:rsidR="00CD3700" w:rsidRPr="00362A4E">
        <w:rPr>
          <w:rFonts w:ascii="Arial Narrow" w:hAnsi="Arial Narrow" w:cs="Times New Roman"/>
        </w:rPr>
        <w:tab/>
      </w:r>
      <w:r w:rsidR="0068543E" w:rsidRPr="00362A4E">
        <w:rPr>
          <w:rFonts w:ascii="Arial Narrow" w:hAnsi="Arial Narrow" w:cs="Times New Roman"/>
        </w:rPr>
        <w:t>/</w:t>
      </w:r>
      <w:r w:rsidR="00CD3700" w:rsidRPr="00362A4E">
        <w:rPr>
          <w:rFonts w:ascii="Arial Narrow" w:hAnsi="Arial Narrow" w:cs="Times New Roman"/>
        </w:rPr>
        <w:tab/>
      </w:r>
      <w:r w:rsidR="0068543E" w:rsidRPr="00362A4E">
        <w:rPr>
          <w:rFonts w:ascii="Arial Narrow" w:hAnsi="Arial Narrow" w:cs="Times New Roman"/>
        </w:rPr>
        <w:fldChar w:fldCharType="begin">
          <w:ffData>
            <w:name w:val=""/>
            <w:enabled/>
            <w:calcOnExit w:val="0"/>
            <w:textInput>
              <w:default w:val="MM"/>
              <w:maxLength w:val="2"/>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MM</w:t>
      </w:r>
      <w:r w:rsidR="0068543E" w:rsidRPr="00362A4E">
        <w:rPr>
          <w:rFonts w:ascii="Arial Narrow" w:hAnsi="Arial Narrow" w:cs="Times New Roman"/>
        </w:rPr>
        <w:fldChar w:fldCharType="end"/>
      </w:r>
      <w:r w:rsidR="00CD3700" w:rsidRPr="00362A4E">
        <w:rPr>
          <w:rFonts w:ascii="Arial Narrow" w:hAnsi="Arial Narrow" w:cs="Times New Roman"/>
        </w:rPr>
        <w:tab/>
      </w:r>
      <w:r w:rsidR="0068543E" w:rsidRPr="00362A4E">
        <w:rPr>
          <w:rFonts w:ascii="Arial Narrow" w:hAnsi="Arial Narrow" w:cs="Times New Roman"/>
        </w:rPr>
        <w:t>/</w:t>
      </w:r>
      <w:r w:rsidR="00CD3700" w:rsidRPr="00362A4E">
        <w:rPr>
          <w:rFonts w:ascii="Arial Narrow" w:hAnsi="Arial Narrow" w:cs="Times New Roman"/>
        </w:rPr>
        <w:tab/>
      </w:r>
      <w:r w:rsidR="0068543E" w:rsidRPr="00362A4E">
        <w:rPr>
          <w:rFonts w:ascii="Arial Narrow" w:hAnsi="Arial Narrow" w:cs="Times New Roman"/>
        </w:rPr>
        <w:fldChar w:fldCharType="begin">
          <w:ffData>
            <w:name w:val=""/>
            <w:enabled/>
            <w:calcOnExit w:val="0"/>
            <w:textInput>
              <w:default w:val="YYYY"/>
              <w:maxLength w:val="4"/>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YYYY</w:t>
      </w:r>
      <w:r w:rsidR="0068543E" w:rsidRPr="00362A4E">
        <w:rPr>
          <w:rFonts w:ascii="Arial Narrow" w:hAnsi="Arial Narrow" w:cs="Times New Roman"/>
        </w:rPr>
        <w:fldChar w:fldCharType="end"/>
      </w:r>
    </w:p>
    <w:p w14:paraId="1002AEEA" w14:textId="77777777" w:rsidR="003C7747" w:rsidRPr="00362A4E" w:rsidRDefault="00940887" w:rsidP="00183549">
      <w:pPr>
        <w:tabs>
          <w:tab w:val="left" w:pos="783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74624" behindDoc="0" locked="0" layoutInCell="1" allowOverlap="1" wp14:anchorId="5FB489DB" wp14:editId="2C196D1A">
                <wp:simplePos x="0" y="0"/>
                <wp:positionH relativeFrom="column">
                  <wp:posOffset>-10795</wp:posOffset>
                </wp:positionH>
                <wp:positionV relativeFrom="paragraph">
                  <wp:posOffset>3175</wp:posOffset>
                </wp:positionV>
                <wp:extent cx="4441825" cy="0"/>
                <wp:effectExtent l="0" t="0" r="15875" b="19050"/>
                <wp:wrapNone/>
                <wp:docPr id="11" name="Straight Connector 11"/>
                <wp:cNvGraphicFramePr/>
                <a:graphic xmlns:a="http://schemas.openxmlformats.org/drawingml/2006/main">
                  <a:graphicData uri="http://schemas.microsoft.com/office/word/2010/wordprocessingShape">
                    <wps:wsp>
                      <wps:cNvCnPr/>
                      <wps:spPr>
                        <a:xfrm>
                          <a:off x="0" y="0"/>
                          <a:ext cx="444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5D8F58"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5pt" to="34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9LtQEAALkDAAAOAAAAZHJzL2Uyb0RvYy54bWysU8GOEzEMvSPxD1HudDpVQ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" strokecolor="black [3040]"/>
            </w:pict>
          </mc:Fallback>
        </mc:AlternateContent>
      </w:r>
      <w:r w:rsidR="00183549" w:rsidRPr="00362A4E">
        <w:rPr>
          <w:rFonts w:ascii="Arial Narrow" w:hAnsi="Arial Narrow" w:cs="Times New Roman"/>
          <w:noProof/>
          <w:sz w:val="20"/>
          <w:szCs w:val="20"/>
        </w:rPr>
        <mc:AlternateContent>
          <mc:Choice Requires="wps">
            <w:drawing>
              <wp:anchor distT="0" distB="0" distL="114300" distR="114300" simplePos="0" relativeHeight="251691008" behindDoc="0" locked="0" layoutInCell="1" allowOverlap="1" wp14:anchorId="667B506A" wp14:editId="23C8E7C6">
                <wp:simplePos x="0" y="0"/>
                <wp:positionH relativeFrom="column">
                  <wp:posOffset>4636135</wp:posOffset>
                </wp:positionH>
                <wp:positionV relativeFrom="paragraph">
                  <wp:posOffset>4230</wp:posOffset>
                </wp:positionV>
                <wp:extent cx="20370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3C9772" id="Straight Connector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05pt,.35pt" to="52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IktwEAALkDAAAOAAAAZHJzL2Uyb0RvYy54bWysU8GOEzEMvSPxD1HudKZFgtW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" strokecolor="black [3040]"/>
            </w:pict>
          </mc:Fallback>
        </mc:AlternateContent>
      </w:r>
      <w:r w:rsidR="003C7747" w:rsidRPr="00362A4E">
        <w:rPr>
          <w:rFonts w:ascii="Arial Narrow" w:hAnsi="Arial Narrow" w:cs="Times New Roman"/>
          <w:sz w:val="20"/>
          <w:szCs w:val="20"/>
        </w:rPr>
        <w:t>Expected degree upon completion</w:t>
      </w:r>
      <w:r w:rsidR="00183549">
        <w:rPr>
          <w:rFonts w:ascii="Arial Narrow" w:hAnsi="Arial Narrow" w:cs="Times New Roman"/>
        </w:rPr>
        <w:tab/>
      </w:r>
      <w:r w:rsidR="0072495B" w:rsidRPr="00362A4E">
        <w:rPr>
          <w:rFonts w:ascii="Arial Narrow" w:hAnsi="Arial Narrow" w:cs="Times New Roman"/>
          <w:sz w:val="20"/>
          <w:szCs w:val="20"/>
        </w:rPr>
        <w:t>Expected Graduation Date</w:t>
      </w:r>
    </w:p>
    <w:p w14:paraId="51FCF1B7" w14:textId="77777777" w:rsidR="003C7747" w:rsidRPr="00AF66DC" w:rsidRDefault="00BF2F7C" w:rsidP="00EE0FD9">
      <w:pPr>
        <w:tabs>
          <w:tab w:val="left" w:pos="7290"/>
          <w:tab w:val="left" w:pos="7470"/>
        </w:tabs>
        <w:spacing w:before="120" w:after="0" w:line="240" w:lineRule="auto"/>
        <w:rPr>
          <w:rFonts w:ascii="Arial Narrow" w:hAnsi="Arial Narrow"/>
          <w:b/>
          <w:sz w:val="20"/>
          <w:szCs w:val="20"/>
        </w:rPr>
      </w:pPr>
      <w:r>
        <w:rPr>
          <w:rFonts w:ascii="Arial Narrow" w:hAnsi="Arial Narrow" w:cs="Times New Roman"/>
        </w:rPr>
        <w:fldChar w:fldCharType="begin">
          <w:ffData>
            <w:name w:val=""/>
            <w:enabled/>
            <w:calcOnExit w:val="0"/>
            <w:textInput>
              <w:maxLength w:val="6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183549">
        <w:rPr>
          <w:rFonts w:ascii="Arial Narrow" w:hAnsi="Arial Narrow" w:cs="Times New Roman"/>
        </w:rPr>
        <w:tab/>
      </w:r>
      <w:r w:rsidR="002141BC">
        <w:rPr>
          <w:rFonts w:ascii="Arial Narrow" w:hAnsi="Arial Narrow" w:cs="Times New Roman"/>
        </w:rPr>
        <w:t>$</w:t>
      </w:r>
      <w:r w:rsidR="00940887">
        <w:rPr>
          <w:rFonts w:ascii="Arial Narrow" w:hAnsi="Arial Narrow" w:cs="Times New Roman"/>
        </w:rPr>
        <w:tab/>
      </w:r>
      <w:r w:rsidR="00FD7B99">
        <w:rPr>
          <w:rFonts w:ascii="Arial Narrow" w:hAnsi="Arial Narrow" w:cs="Times New Roman"/>
        </w:rPr>
        <w:fldChar w:fldCharType="begin">
          <w:ffData>
            <w:name w:val=""/>
            <w:enabled/>
            <w:calcOnExit w:val="0"/>
            <w:textInput>
              <w:maxLength w:val="20"/>
            </w:textInput>
          </w:ffData>
        </w:fldChar>
      </w:r>
      <w:r w:rsidR="00FD7B99">
        <w:rPr>
          <w:rFonts w:ascii="Arial Narrow" w:hAnsi="Arial Narrow" w:cs="Times New Roman"/>
        </w:rPr>
        <w:instrText xml:space="preserve"> FORMTEXT </w:instrText>
      </w:r>
      <w:r w:rsidR="00FD7B99">
        <w:rPr>
          <w:rFonts w:ascii="Arial Narrow" w:hAnsi="Arial Narrow" w:cs="Times New Roman"/>
        </w:rPr>
      </w:r>
      <w:r w:rsidR="00FD7B99">
        <w:rPr>
          <w:rFonts w:ascii="Arial Narrow" w:hAnsi="Arial Narrow" w:cs="Times New Roman"/>
        </w:rPr>
        <w:fldChar w:fldCharType="separate"/>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rPr>
        <w:fldChar w:fldCharType="end"/>
      </w:r>
    </w:p>
    <w:p w14:paraId="6FD1E7D9" w14:textId="77777777" w:rsidR="00362A4E" w:rsidRPr="00AF66DC" w:rsidRDefault="00EE0FD9" w:rsidP="00EE0FD9">
      <w:pPr>
        <w:tabs>
          <w:tab w:val="left" w:pos="450"/>
          <w:tab w:val="left" w:pos="810"/>
          <w:tab w:val="left" w:pos="1170"/>
          <w:tab w:val="left" w:pos="7290"/>
        </w:tabs>
        <w:spacing w:after="0" w:line="240" w:lineRule="auto"/>
        <w:rPr>
          <w:rFonts w:ascii="Arial Narrow" w:hAnsi="Arial Narrow" w:cs="Times New Roman"/>
          <w:sz w:val="20"/>
          <w:szCs w:val="20"/>
        </w:rPr>
      </w:pPr>
      <w:r w:rsidRPr="00AF66DC">
        <w:rPr>
          <w:rFonts w:ascii="Arial Narrow" w:hAnsi="Arial Narrow" w:cs="Times New Roman"/>
          <w:noProof/>
          <w:sz w:val="20"/>
          <w:szCs w:val="20"/>
        </w:rPr>
        <mc:AlternateContent>
          <mc:Choice Requires="wps">
            <w:drawing>
              <wp:anchor distT="0" distB="0" distL="114300" distR="114300" simplePos="0" relativeHeight="251675648" behindDoc="0" locked="0" layoutInCell="1" allowOverlap="1" wp14:anchorId="6D7054AB" wp14:editId="096D17BD">
                <wp:simplePos x="0" y="0"/>
                <wp:positionH relativeFrom="column">
                  <wp:posOffset>-24765</wp:posOffset>
                </wp:positionH>
                <wp:positionV relativeFrom="paragraph">
                  <wp:posOffset>0</wp:posOffset>
                </wp:positionV>
                <wp:extent cx="424053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424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B8BA4"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0" to="33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AUtgEAALkDAAAOAAAAZHJzL2Uyb0RvYy54bWysU8GOEzEMvSPxD1HudKZlQWj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" strokecolor="black [3040]"/>
            </w:pict>
          </mc:Fallback>
        </mc:AlternateContent>
      </w:r>
      <w:r w:rsidRPr="00362A4E">
        <w:rPr>
          <w:rFonts w:ascii="Arial Narrow" w:hAnsi="Arial Narrow" w:cs="Times New Roman"/>
          <w:noProof/>
          <w:sz w:val="20"/>
          <w:szCs w:val="20"/>
        </w:rPr>
        <mc:AlternateContent>
          <mc:Choice Requires="wps">
            <w:drawing>
              <wp:anchor distT="0" distB="0" distL="114300" distR="114300" simplePos="0" relativeHeight="251695104" behindDoc="0" locked="0" layoutInCell="1" allowOverlap="1" wp14:anchorId="39346BA0" wp14:editId="2B11BB48">
                <wp:simplePos x="0" y="0"/>
                <wp:positionH relativeFrom="column">
                  <wp:posOffset>4649470</wp:posOffset>
                </wp:positionH>
                <wp:positionV relativeFrom="paragraph">
                  <wp:posOffset>2325</wp:posOffset>
                </wp:positionV>
                <wp:extent cx="20370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3083AA" id="Straight Connector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1pt,.2pt" to="5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etwEAALk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" strokecolor="black [3040]"/>
            </w:pict>
          </mc:Fallback>
        </mc:AlternateContent>
      </w:r>
      <w:r w:rsidR="00362A4E" w:rsidRPr="00AF66DC">
        <w:rPr>
          <w:rFonts w:ascii="Arial Narrow" w:hAnsi="Arial Narrow" w:cs="Times New Roman"/>
          <w:sz w:val="20"/>
          <w:szCs w:val="20"/>
        </w:rPr>
        <w:t xml:space="preserve">Are you a recipient of any other scholarships? </w:t>
      </w:r>
      <w:r w:rsidR="00183549">
        <w:rPr>
          <w:rFonts w:ascii="Arial Narrow" w:hAnsi="Arial Narrow" w:cs="Times New Roman"/>
          <w:sz w:val="20"/>
          <w:szCs w:val="20"/>
        </w:rPr>
        <w:t>If yes, s</w:t>
      </w:r>
      <w:r w:rsidR="00940887">
        <w:rPr>
          <w:rFonts w:ascii="Arial Narrow" w:hAnsi="Arial Narrow" w:cs="Times New Roman"/>
          <w:sz w:val="20"/>
          <w:szCs w:val="20"/>
        </w:rPr>
        <w:t>pecify name.</w:t>
      </w:r>
      <w:r w:rsidR="00940887">
        <w:rPr>
          <w:rFonts w:ascii="Arial Narrow" w:hAnsi="Arial Narrow" w:cs="Times New Roman"/>
          <w:sz w:val="20"/>
          <w:szCs w:val="20"/>
        </w:rPr>
        <w:tab/>
        <w:t>Amount per year</w:t>
      </w:r>
    </w:p>
    <w:p w14:paraId="62B85F06" w14:textId="77777777" w:rsidR="0006796B" w:rsidRPr="0006796B" w:rsidRDefault="0006796B" w:rsidP="0006796B">
      <w:pPr>
        <w:rPr>
          <w:rFonts w:cs="Times New Roman"/>
        </w:rPr>
      </w:pPr>
      <w:r w:rsidRPr="0006796B">
        <w:rPr>
          <w:rFonts w:cs="Times New Roman"/>
        </w:rPr>
        <w:t xml:space="preserve">Please list your </w:t>
      </w:r>
      <w:r w:rsidR="000869F9" w:rsidRPr="0006796B">
        <w:rPr>
          <w:rFonts w:cs="Times New Roman"/>
        </w:rPr>
        <w:t>college activities (student organizations</w:t>
      </w:r>
      <w:r w:rsidR="00196E44" w:rsidRPr="0006796B">
        <w:rPr>
          <w:rFonts w:cs="Times New Roman"/>
        </w:rPr>
        <w:t>, sport</w:t>
      </w:r>
      <w:r w:rsidR="000869F9" w:rsidRPr="0006796B">
        <w:rPr>
          <w:rFonts w:cs="Times New Roman"/>
        </w:rPr>
        <w:t>s</w:t>
      </w:r>
      <w:r w:rsidR="00196E44" w:rsidRPr="0006796B">
        <w:rPr>
          <w:rFonts w:cs="Times New Roman"/>
        </w:rPr>
        <w:t>, publications, school-sponso</w:t>
      </w:r>
      <w:r w:rsidRPr="0006796B">
        <w:rPr>
          <w:rFonts w:cs="Times New Roman"/>
        </w:rPr>
        <w:t xml:space="preserve">red community service programs, </w:t>
      </w:r>
      <w:r w:rsidR="00196E44" w:rsidRPr="0006796B">
        <w:rPr>
          <w:rFonts w:cs="Times New Roman"/>
        </w:rPr>
        <w:t>student-faculty committees, arts, music, etc.)</w:t>
      </w:r>
      <w:r w:rsidR="00362A4E" w:rsidRPr="0006796B">
        <w:rPr>
          <w:rFonts w:cs="Times New Roman"/>
        </w:rPr>
        <w:t xml:space="preserve">  </w:t>
      </w:r>
    </w:p>
    <w:tbl>
      <w:tblPr>
        <w:tblStyle w:val="TableGrid"/>
        <w:tblW w:w="10530" w:type="dxa"/>
        <w:tblInd w:w="108" w:type="dxa"/>
        <w:tblLook w:val="04A0" w:firstRow="1" w:lastRow="0" w:firstColumn="1" w:lastColumn="0" w:noHBand="0" w:noVBand="1"/>
      </w:tblPr>
      <w:tblGrid>
        <w:gridCol w:w="490"/>
        <w:gridCol w:w="809"/>
        <w:gridCol w:w="4965"/>
        <w:gridCol w:w="2931"/>
        <w:gridCol w:w="1335"/>
      </w:tblGrid>
      <w:tr w:rsidR="005551D2" w:rsidRPr="005551D2" w14:paraId="566A4FF4" w14:textId="77777777" w:rsidTr="00AF66DC">
        <w:tc>
          <w:tcPr>
            <w:tcW w:w="490" w:type="dxa"/>
          </w:tcPr>
          <w:p w14:paraId="5622584C" w14:textId="77777777" w:rsidR="005551D2" w:rsidRPr="005551D2" w:rsidRDefault="005551D2"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14:paraId="7EA243C2" w14:textId="77777777" w:rsidR="005551D2" w:rsidRPr="005551D2" w:rsidRDefault="005551D2"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4965" w:type="dxa"/>
          </w:tcPr>
          <w:p w14:paraId="320E55C0" w14:textId="77777777"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Activity</w:t>
            </w:r>
          </w:p>
        </w:tc>
        <w:tc>
          <w:tcPr>
            <w:tcW w:w="2931" w:type="dxa"/>
          </w:tcPr>
          <w:p w14:paraId="6AFC6C5B" w14:textId="77777777"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Role</w:t>
            </w:r>
          </w:p>
        </w:tc>
        <w:tc>
          <w:tcPr>
            <w:tcW w:w="1335" w:type="dxa"/>
          </w:tcPr>
          <w:p w14:paraId="70D5D571" w14:textId="77777777"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Dates</w:t>
            </w:r>
          </w:p>
        </w:tc>
      </w:tr>
      <w:tr w:rsidR="005551D2" w14:paraId="29D32B09" w14:textId="77777777" w:rsidTr="00AF66DC">
        <w:tc>
          <w:tcPr>
            <w:tcW w:w="490" w:type="dxa"/>
          </w:tcPr>
          <w:p w14:paraId="478A1FE1" w14:textId="77777777" w:rsidR="005551D2" w:rsidRPr="005551D2" w:rsidRDefault="005551D2"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18F5C538" w14:textId="77777777" w:rsidR="005551D2" w:rsidRPr="005551D2" w:rsidRDefault="005551D2"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279BBDF3" w14:textId="77777777" w:rsidR="005551D2" w:rsidRPr="005551D2" w:rsidRDefault="005551D2"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1CD2ED7E" w14:textId="77777777" w:rsidR="005551D2" w:rsidRPr="005551D2" w:rsidRDefault="005551D2"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62EDC8EC" w14:textId="77777777" w:rsidR="005551D2" w:rsidRDefault="005551D2"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741F0E1" w14:textId="77777777" w:rsidR="00BF2F7C" w:rsidRDefault="00BF2F7C" w:rsidP="00222B10">
            <w:pPr>
              <w:spacing w:before="20" w:after="20"/>
              <w:rPr>
                <w:rFonts w:ascii="Arial Narrow" w:hAnsi="Arial Narrow" w:cs="Times New Roman"/>
              </w:rPr>
            </w:pPr>
          </w:p>
          <w:p w14:paraId="17C2DE34" w14:textId="77777777" w:rsidR="00BF2F7C" w:rsidRPr="005551D2" w:rsidRDefault="00BF2F7C" w:rsidP="00222B10">
            <w:pPr>
              <w:spacing w:before="20" w:after="20"/>
              <w:rPr>
                <w:rFonts w:ascii="Arial Narrow" w:hAnsi="Arial Narrow" w:cs="Times New Roman"/>
              </w:rPr>
            </w:pPr>
          </w:p>
        </w:tc>
      </w:tr>
      <w:tr w:rsidR="00362A4E" w14:paraId="617DD78C" w14:textId="77777777" w:rsidTr="00AF66DC">
        <w:tc>
          <w:tcPr>
            <w:tcW w:w="490" w:type="dxa"/>
          </w:tcPr>
          <w:p w14:paraId="2526D050"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5D1250F2"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22B8437C" w14:textId="77777777"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1201B149" w14:textId="77777777"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65FAEAB3" w14:textId="77777777"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660AC32C" w14:textId="77777777" w:rsidR="00BF2F7C" w:rsidRDefault="00BF2F7C" w:rsidP="00222B10">
            <w:pPr>
              <w:spacing w:before="20" w:after="20"/>
              <w:rPr>
                <w:rFonts w:ascii="Arial Narrow" w:hAnsi="Arial Narrow" w:cs="Times New Roman"/>
              </w:rPr>
            </w:pPr>
          </w:p>
          <w:p w14:paraId="45EE4946" w14:textId="77777777" w:rsidR="00BF2F7C" w:rsidRPr="005551D2" w:rsidRDefault="00BF2F7C" w:rsidP="00222B10">
            <w:pPr>
              <w:spacing w:before="20" w:after="20"/>
              <w:rPr>
                <w:rFonts w:ascii="Arial Narrow" w:hAnsi="Arial Narrow" w:cs="Times New Roman"/>
              </w:rPr>
            </w:pPr>
          </w:p>
        </w:tc>
      </w:tr>
      <w:tr w:rsidR="00940887" w14:paraId="6032B64C" w14:textId="77777777" w:rsidTr="00AF66DC">
        <w:tc>
          <w:tcPr>
            <w:tcW w:w="490" w:type="dxa"/>
          </w:tcPr>
          <w:p w14:paraId="33C2FCE3"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5A6C60F0"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0ACFB42D"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5D3FE5C8"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775F15C6"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15D35142" w14:textId="77777777" w:rsidR="00BF2F7C" w:rsidRDefault="00BF2F7C" w:rsidP="00222B10">
            <w:pPr>
              <w:spacing w:before="20" w:after="20"/>
              <w:rPr>
                <w:rFonts w:ascii="Arial Narrow" w:hAnsi="Arial Narrow" w:cs="Times New Roman"/>
              </w:rPr>
            </w:pPr>
          </w:p>
          <w:p w14:paraId="66E0FC0F" w14:textId="77777777" w:rsidR="00BF2F7C" w:rsidRPr="005551D2" w:rsidRDefault="00BF2F7C" w:rsidP="00222B10">
            <w:pPr>
              <w:spacing w:before="20" w:after="20"/>
              <w:rPr>
                <w:rFonts w:ascii="Arial Narrow" w:hAnsi="Arial Narrow" w:cs="Times New Roman"/>
              </w:rPr>
            </w:pPr>
          </w:p>
        </w:tc>
      </w:tr>
      <w:tr w:rsidR="00940887" w14:paraId="3074EC12" w14:textId="77777777" w:rsidTr="00AF66DC">
        <w:tc>
          <w:tcPr>
            <w:tcW w:w="490" w:type="dxa"/>
          </w:tcPr>
          <w:p w14:paraId="14885C33"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4E45DB28"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68F56412"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290CFEE0"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729AA646"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31E9AF89" w14:textId="77777777" w:rsidR="00BF2F7C" w:rsidRDefault="00BF2F7C" w:rsidP="00222B10">
            <w:pPr>
              <w:spacing w:before="20" w:after="20"/>
              <w:rPr>
                <w:rFonts w:ascii="Arial Narrow" w:hAnsi="Arial Narrow" w:cs="Times New Roman"/>
              </w:rPr>
            </w:pPr>
          </w:p>
          <w:p w14:paraId="6CFFE805" w14:textId="77777777" w:rsidR="00BF2F7C" w:rsidRPr="005551D2" w:rsidRDefault="00BF2F7C" w:rsidP="00222B10">
            <w:pPr>
              <w:spacing w:before="20" w:after="20"/>
              <w:rPr>
                <w:rFonts w:ascii="Arial Narrow" w:hAnsi="Arial Narrow" w:cs="Times New Roman"/>
              </w:rPr>
            </w:pPr>
          </w:p>
        </w:tc>
      </w:tr>
      <w:tr w:rsidR="00940887" w14:paraId="21F04E92" w14:textId="77777777" w:rsidTr="00AF66DC">
        <w:tc>
          <w:tcPr>
            <w:tcW w:w="490" w:type="dxa"/>
          </w:tcPr>
          <w:p w14:paraId="109149E1"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30CC0053"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1D3543DA"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1F78B18D"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74404044"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FEE6CEF" w14:textId="77777777" w:rsidR="00BF2F7C" w:rsidRDefault="00BF2F7C" w:rsidP="00222B10">
            <w:pPr>
              <w:spacing w:before="20" w:after="20"/>
              <w:rPr>
                <w:rFonts w:ascii="Arial Narrow" w:hAnsi="Arial Narrow" w:cs="Times New Roman"/>
              </w:rPr>
            </w:pPr>
          </w:p>
          <w:p w14:paraId="58D5ECF5" w14:textId="77777777" w:rsidR="00BF2F7C" w:rsidRPr="005551D2" w:rsidRDefault="00BF2F7C" w:rsidP="00222B10">
            <w:pPr>
              <w:spacing w:before="20" w:after="20"/>
              <w:rPr>
                <w:rFonts w:ascii="Arial Narrow" w:hAnsi="Arial Narrow" w:cs="Times New Roman"/>
              </w:rPr>
            </w:pPr>
          </w:p>
        </w:tc>
      </w:tr>
      <w:tr w:rsidR="00940887" w14:paraId="1D0A9E07" w14:textId="77777777" w:rsidTr="00AF66DC">
        <w:tc>
          <w:tcPr>
            <w:tcW w:w="490" w:type="dxa"/>
          </w:tcPr>
          <w:p w14:paraId="1B02E92B"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59B7DDF4"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7DCAB07B"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63E14C87"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5541BBF8"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5D50CA2" w14:textId="77777777" w:rsidR="00BF2F7C" w:rsidRDefault="00BF2F7C" w:rsidP="00222B10">
            <w:pPr>
              <w:spacing w:before="20" w:after="20"/>
              <w:rPr>
                <w:rFonts w:ascii="Arial Narrow" w:hAnsi="Arial Narrow" w:cs="Times New Roman"/>
              </w:rPr>
            </w:pPr>
          </w:p>
          <w:p w14:paraId="69528023" w14:textId="77777777" w:rsidR="00BF2F7C" w:rsidRPr="005551D2" w:rsidRDefault="00BF2F7C" w:rsidP="00222B10">
            <w:pPr>
              <w:spacing w:before="20" w:after="20"/>
              <w:rPr>
                <w:rFonts w:ascii="Arial Narrow" w:hAnsi="Arial Narrow" w:cs="Times New Roman"/>
              </w:rPr>
            </w:pPr>
          </w:p>
        </w:tc>
      </w:tr>
      <w:tr w:rsidR="0006796B" w14:paraId="56EBC436" w14:textId="77777777" w:rsidTr="00AF66DC">
        <w:tc>
          <w:tcPr>
            <w:tcW w:w="490" w:type="dxa"/>
          </w:tcPr>
          <w:p w14:paraId="3B5D27D1" w14:textId="77777777" w:rsidR="0006796B" w:rsidRPr="005551D2" w:rsidRDefault="0006796B" w:rsidP="0006796B">
            <w:pPr>
              <w:spacing w:before="20" w:after="20"/>
              <w:jc w:val="center"/>
              <w:rPr>
                <w:rFonts w:ascii="Arial Narrow" w:hAnsi="Arial Narrow" w:cs="Times New Roman"/>
                <w:sz w:val="20"/>
                <w:szCs w:val="20"/>
              </w:rPr>
            </w:pPr>
            <w:r w:rsidRPr="005551D2">
              <w:rPr>
                <w:rFonts w:ascii="Arial Narrow" w:hAnsi="Arial Narrow" w:cs="Times New Roman"/>
                <w:sz w:val="20"/>
                <w:szCs w:val="20"/>
              </w:rPr>
              <w:lastRenderedPageBreak/>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7FCD5C61" w14:textId="77777777" w:rsidR="0006796B" w:rsidRPr="005551D2" w:rsidRDefault="0006796B" w:rsidP="0006796B">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045E052E" w14:textId="77777777" w:rsidR="0006796B" w:rsidRPr="005551D2" w:rsidRDefault="0006796B" w:rsidP="0006796B">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25F966A4" w14:textId="77777777" w:rsidR="0006796B" w:rsidRPr="005551D2" w:rsidRDefault="0006796B" w:rsidP="0006796B">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6BE36C81" w14:textId="77777777" w:rsidR="0006796B" w:rsidRDefault="0006796B" w:rsidP="0006796B">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0EC68348" w14:textId="77777777" w:rsidR="0006796B" w:rsidRDefault="0006796B" w:rsidP="0006796B">
            <w:pPr>
              <w:spacing w:before="20" w:after="20"/>
              <w:rPr>
                <w:rFonts w:ascii="Arial Narrow" w:hAnsi="Arial Narrow" w:cs="Times New Roman"/>
              </w:rPr>
            </w:pPr>
          </w:p>
          <w:p w14:paraId="70A722B7" w14:textId="77777777" w:rsidR="0006796B" w:rsidRPr="005551D2" w:rsidRDefault="0006796B" w:rsidP="0006796B">
            <w:pPr>
              <w:spacing w:before="20" w:after="20"/>
              <w:rPr>
                <w:rFonts w:ascii="Arial Narrow" w:hAnsi="Arial Narrow" w:cs="Times New Roman"/>
              </w:rPr>
            </w:pPr>
          </w:p>
        </w:tc>
      </w:tr>
    </w:tbl>
    <w:p w14:paraId="2DD31DAA" w14:textId="77777777" w:rsidR="000869F9" w:rsidRDefault="000869F9" w:rsidP="0006796B">
      <w:pPr>
        <w:tabs>
          <w:tab w:val="center" w:pos="180"/>
          <w:tab w:val="center" w:pos="630"/>
          <w:tab w:val="left" w:pos="1440"/>
          <w:tab w:val="left" w:pos="5760"/>
          <w:tab w:val="right" w:pos="9540"/>
        </w:tabs>
        <w:spacing w:after="0" w:line="240" w:lineRule="auto"/>
        <w:rPr>
          <w:rFonts w:ascii="Times New Roman" w:hAnsi="Times New Roman" w:cs="Times New Roman"/>
        </w:rPr>
      </w:pPr>
      <w:r>
        <w:rPr>
          <w:rFonts w:ascii="Times New Roman" w:hAnsi="Times New Roman" w:cs="Times New Roman"/>
        </w:rPr>
        <w:tab/>
      </w:r>
    </w:p>
    <w:p w14:paraId="1725D8A1" w14:textId="77777777" w:rsidR="00196E44" w:rsidRPr="0006796B" w:rsidRDefault="0006796B" w:rsidP="00AF66DC">
      <w:pPr>
        <w:tabs>
          <w:tab w:val="left" w:pos="450"/>
        </w:tabs>
        <w:spacing w:after="120" w:line="240" w:lineRule="auto"/>
        <w:rPr>
          <w:rFonts w:cs="Times New Roman"/>
        </w:rPr>
      </w:pPr>
      <w:r w:rsidRPr="0006796B">
        <w:rPr>
          <w:rFonts w:cs="Times New Roman"/>
        </w:rPr>
        <w:t>Please l</w:t>
      </w:r>
      <w:r w:rsidR="008A0672" w:rsidRPr="0006796B">
        <w:rPr>
          <w:rFonts w:cs="Times New Roman"/>
        </w:rPr>
        <w:t>ist public service, volunteer, and</w:t>
      </w:r>
      <w:r w:rsidRPr="0006796B">
        <w:rPr>
          <w:rFonts w:cs="Times New Roman"/>
        </w:rPr>
        <w:t xml:space="preserve"> community activities </w:t>
      </w:r>
      <w:r w:rsidR="00196E44" w:rsidRPr="0006796B">
        <w:rPr>
          <w:rFonts w:cs="Times New Roman"/>
        </w:rPr>
        <w:t xml:space="preserve">not </w:t>
      </w:r>
      <w:r w:rsidRPr="0006796B">
        <w:rPr>
          <w:rFonts w:cs="Times New Roman"/>
        </w:rPr>
        <w:t xml:space="preserve">previously </w:t>
      </w:r>
      <w:r w:rsidR="00196E44" w:rsidRPr="0006796B">
        <w:rPr>
          <w:rFonts w:cs="Times New Roman"/>
        </w:rPr>
        <w:t>listed.</w:t>
      </w:r>
    </w:p>
    <w:tbl>
      <w:tblPr>
        <w:tblStyle w:val="TableGrid"/>
        <w:tblW w:w="10620" w:type="dxa"/>
        <w:tblInd w:w="108" w:type="dxa"/>
        <w:tblLook w:val="04A0" w:firstRow="1" w:lastRow="0" w:firstColumn="1" w:lastColumn="0" w:noHBand="0" w:noVBand="1"/>
      </w:tblPr>
      <w:tblGrid>
        <w:gridCol w:w="490"/>
        <w:gridCol w:w="809"/>
        <w:gridCol w:w="4965"/>
        <w:gridCol w:w="2931"/>
        <w:gridCol w:w="1425"/>
      </w:tblGrid>
      <w:tr w:rsidR="00362A4E" w:rsidRPr="005551D2" w14:paraId="3DF31B00" w14:textId="77777777" w:rsidTr="00997557">
        <w:tc>
          <w:tcPr>
            <w:tcW w:w="490" w:type="dxa"/>
          </w:tcPr>
          <w:p w14:paraId="21F4521C" w14:textId="77777777" w:rsidR="00362A4E" w:rsidRPr="005551D2" w:rsidRDefault="00362A4E"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14:paraId="34FEC9CC" w14:textId="77777777" w:rsidR="00362A4E" w:rsidRPr="005551D2" w:rsidRDefault="00362A4E"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4965" w:type="dxa"/>
          </w:tcPr>
          <w:p w14:paraId="2D9077D8" w14:textId="77777777"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Activity</w:t>
            </w:r>
          </w:p>
        </w:tc>
        <w:tc>
          <w:tcPr>
            <w:tcW w:w="2931" w:type="dxa"/>
          </w:tcPr>
          <w:p w14:paraId="1A52600E" w14:textId="77777777"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Role</w:t>
            </w:r>
          </w:p>
        </w:tc>
        <w:tc>
          <w:tcPr>
            <w:tcW w:w="1425" w:type="dxa"/>
          </w:tcPr>
          <w:p w14:paraId="653BB09B" w14:textId="77777777"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Dates</w:t>
            </w:r>
          </w:p>
        </w:tc>
      </w:tr>
      <w:tr w:rsidR="00362A4E" w14:paraId="014438AA" w14:textId="77777777" w:rsidTr="00997557">
        <w:tc>
          <w:tcPr>
            <w:tcW w:w="490" w:type="dxa"/>
          </w:tcPr>
          <w:p w14:paraId="325FB009"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1BF1055D"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08678E31" w14:textId="77777777"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07C69345" w14:textId="77777777"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680C6AA6" w14:textId="77777777"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3F643F11" w14:textId="77777777" w:rsidR="00BF2F7C" w:rsidRDefault="00BF2F7C" w:rsidP="00222B10">
            <w:pPr>
              <w:spacing w:before="20" w:after="20"/>
              <w:rPr>
                <w:rFonts w:ascii="Arial Narrow" w:hAnsi="Arial Narrow" w:cs="Times New Roman"/>
              </w:rPr>
            </w:pPr>
          </w:p>
          <w:p w14:paraId="03D44413" w14:textId="77777777" w:rsidR="00BF2F7C" w:rsidRPr="005551D2" w:rsidRDefault="00BF2F7C" w:rsidP="00222B10">
            <w:pPr>
              <w:spacing w:before="20" w:after="20"/>
              <w:rPr>
                <w:rFonts w:ascii="Arial Narrow" w:hAnsi="Arial Narrow" w:cs="Times New Roman"/>
              </w:rPr>
            </w:pPr>
          </w:p>
        </w:tc>
      </w:tr>
      <w:tr w:rsidR="00362A4E" w14:paraId="10432E14" w14:textId="77777777" w:rsidTr="00997557">
        <w:tc>
          <w:tcPr>
            <w:tcW w:w="490" w:type="dxa"/>
          </w:tcPr>
          <w:p w14:paraId="313E883B"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46FD1B4C"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770D0C1C" w14:textId="77777777"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4A967A11" w14:textId="77777777"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09D5CD99" w14:textId="77777777"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6A3D1DE0" w14:textId="77777777" w:rsidR="00BF2F7C" w:rsidRDefault="00BF2F7C" w:rsidP="00222B10">
            <w:pPr>
              <w:spacing w:before="20" w:after="20"/>
              <w:rPr>
                <w:rFonts w:ascii="Arial Narrow" w:hAnsi="Arial Narrow" w:cs="Times New Roman"/>
              </w:rPr>
            </w:pPr>
          </w:p>
          <w:p w14:paraId="45B01C87" w14:textId="77777777" w:rsidR="00BF2F7C" w:rsidRPr="005551D2" w:rsidRDefault="00BF2F7C" w:rsidP="00222B10">
            <w:pPr>
              <w:spacing w:before="20" w:after="20"/>
              <w:rPr>
                <w:rFonts w:ascii="Arial Narrow" w:hAnsi="Arial Narrow" w:cs="Times New Roman"/>
              </w:rPr>
            </w:pPr>
          </w:p>
        </w:tc>
      </w:tr>
      <w:tr w:rsidR="00940887" w14:paraId="07FF507D" w14:textId="77777777" w:rsidTr="00997557">
        <w:tc>
          <w:tcPr>
            <w:tcW w:w="490" w:type="dxa"/>
          </w:tcPr>
          <w:p w14:paraId="7C4B703B"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751D85C3"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08A16D46"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33E9CB68"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2B2D185E"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7C0CA1D7" w14:textId="77777777" w:rsidR="00BF2F7C" w:rsidRDefault="00BF2F7C" w:rsidP="00222B10">
            <w:pPr>
              <w:spacing w:before="20" w:after="20"/>
              <w:rPr>
                <w:rFonts w:ascii="Arial Narrow" w:hAnsi="Arial Narrow" w:cs="Times New Roman"/>
              </w:rPr>
            </w:pPr>
          </w:p>
          <w:p w14:paraId="0BA9B131" w14:textId="77777777" w:rsidR="00BF2F7C" w:rsidRPr="005551D2" w:rsidRDefault="00BF2F7C" w:rsidP="00222B10">
            <w:pPr>
              <w:spacing w:before="20" w:after="20"/>
              <w:rPr>
                <w:rFonts w:ascii="Arial Narrow" w:hAnsi="Arial Narrow" w:cs="Times New Roman"/>
              </w:rPr>
            </w:pPr>
          </w:p>
        </w:tc>
      </w:tr>
      <w:tr w:rsidR="00940887" w14:paraId="4C0ED61A" w14:textId="77777777" w:rsidTr="00997557">
        <w:tc>
          <w:tcPr>
            <w:tcW w:w="490" w:type="dxa"/>
          </w:tcPr>
          <w:p w14:paraId="68BF7AEA"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14DB42FE"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3AA5D7E6"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0758734A"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674BA477"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BF1471D" w14:textId="77777777" w:rsidR="00BF2F7C" w:rsidRDefault="00BF2F7C" w:rsidP="00222B10">
            <w:pPr>
              <w:spacing w:before="20" w:after="20"/>
              <w:rPr>
                <w:rFonts w:ascii="Arial Narrow" w:hAnsi="Arial Narrow" w:cs="Times New Roman"/>
              </w:rPr>
            </w:pPr>
          </w:p>
          <w:p w14:paraId="5242143A" w14:textId="77777777" w:rsidR="00BF2F7C" w:rsidRPr="005551D2" w:rsidRDefault="00BF2F7C" w:rsidP="00222B10">
            <w:pPr>
              <w:spacing w:before="20" w:after="20"/>
              <w:rPr>
                <w:rFonts w:ascii="Arial Narrow" w:hAnsi="Arial Narrow" w:cs="Times New Roman"/>
              </w:rPr>
            </w:pPr>
          </w:p>
        </w:tc>
      </w:tr>
      <w:tr w:rsidR="00940887" w14:paraId="532CEC88" w14:textId="77777777" w:rsidTr="00997557">
        <w:tc>
          <w:tcPr>
            <w:tcW w:w="490" w:type="dxa"/>
          </w:tcPr>
          <w:p w14:paraId="703885E6"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4375BC52"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16C661B2"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539E9D37"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07021FA0"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7783EC07" w14:textId="77777777" w:rsidR="00BF2F7C" w:rsidRDefault="00BF2F7C" w:rsidP="00222B10">
            <w:pPr>
              <w:spacing w:before="20" w:after="20"/>
              <w:rPr>
                <w:rFonts w:ascii="Arial Narrow" w:hAnsi="Arial Narrow" w:cs="Times New Roman"/>
              </w:rPr>
            </w:pPr>
          </w:p>
          <w:p w14:paraId="1B02BD82" w14:textId="77777777" w:rsidR="00BF2F7C" w:rsidRPr="005551D2" w:rsidRDefault="00BF2F7C" w:rsidP="00222B10">
            <w:pPr>
              <w:spacing w:before="20" w:after="20"/>
              <w:rPr>
                <w:rFonts w:ascii="Arial Narrow" w:hAnsi="Arial Narrow" w:cs="Times New Roman"/>
              </w:rPr>
            </w:pPr>
          </w:p>
        </w:tc>
      </w:tr>
      <w:tr w:rsidR="00940887" w14:paraId="7D47C67A" w14:textId="77777777" w:rsidTr="00997557">
        <w:tc>
          <w:tcPr>
            <w:tcW w:w="490" w:type="dxa"/>
          </w:tcPr>
          <w:p w14:paraId="7D7B021B"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730CCACE"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4CCD2A8F"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75E6952D"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29F5C866"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515BE01" w14:textId="77777777" w:rsidR="00BF2F7C" w:rsidRDefault="00BF2F7C" w:rsidP="00222B10">
            <w:pPr>
              <w:spacing w:before="20" w:after="20"/>
              <w:rPr>
                <w:rFonts w:ascii="Arial Narrow" w:hAnsi="Arial Narrow" w:cs="Times New Roman"/>
              </w:rPr>
            </w:pPr>
          </w:p>
          <w:p w14:paraId="3E271B1C" w14:textId="77777777" w:rsidR="00BF2F7C" w:rsidRPr="005551D2" w:rsidRDefault="00BF2F7C" w:rsidP="00222B10">
            <w:pPr>
              <w:spacing w:before="20" w:after="20"/>
              <w:rPr>
                <w:rFonts w:ascii="Arial Narrow" w:hAnsi="Arial Narrow" w:cs="Times New Roman"/>
              </w:rPr>
            </w:pPr>
          </w:p>
        </w:tc>
      </w:tr>
    </w:tbl>
    <w:p w14:paraId="45963732" w14:textId="77777777" w:rsidR="00222B10" w:rsidRDefault="00222B10" w:rsidP="00AF66DC">
      <w:pPr>
        <w:tabs>
          <w:tab w:val="left" w:pos="450"/>
          <w:tab w:val="left" w:pos="810"/>
          <w:tab w:val="left" w:pos="1170"/>
        </w:tabs>
        <w:spacing w:after="120" w:line="240" w:lineRule="auto"/>
        <w:rPr>
          <w:rFonts w:ascii="Arial Narrow" w:hAnsi="Arial Narrow" w:cs="Times New Roman"/>
        </w:rPr>
      </w:pPr>
    </w:p>
    <w:p w14:paraId="2ED06330" w14:textId="77777777" w:rsidR="002F4233" w:rsidRPr="0006796B" w:rsidRDefault="0006796B" w:rsidP="0006796B">
      <w:pPr>
        <w:rPr>
          <w:rFonts w:cs="Times New Roman"/>
        </w:rPr>
      </w:pPr>
      <w:r w:rsidRPr="0006796B">
        <w:rPr>
          <w:rFonts w:cs="Times New Roman"/>
        </w:rPr>
        <w:t>Please l</w:t>
      </w:r>
      <w:r w:rsidR="002F4233" w:rsidRPr="0006796B">
        <w:rPr>
          <w:rFonts w:cs="Times New Roman"/>
        </w:rPr>
        <w:t xml:space="preserve">ist any </w:t>
      </w:r>
      <w:r w:rsidRPr="0006796B">
        <w:rPr>
          <w:rFonts w:cs="Times New Roman"/>
        </w:rPr>
        <w:t xml:space="preserve">scholastic and community </w:t>
      </w:r>
      <w:r w:rsidR="002F4233" w:rsidRPr="0006796B">
        <w:rPr>
          <w:rFonts w:cs="Times New Roman"/>
        </w:rPr>
        <w:t xml:space="preserve">honors or awards received as a </w:t>
      </w:r>
      <w:r w:rsidRPr="0006796B">
        <w:rPr>
          <w:rFonts w:cs="Times New Roman"/>
        </w:rPr>
        <w:t>high school or college</w:t>
      </w:r>
      <w:r w:rsidR="000869F9" w:rsidRPr="0006796B">
        <w:rPr>
          <w:rFonts w:cs="Times New Roman"/>
        </w:rPr>
        <w:t xml:space="preserve"> </w:t>
      </w:r>
      <w:r w:rsidR="002F4233" w:rsidRPr="0006796B">
        <w:rPr>
          <w:rFonts w:cs="Times New Roman"/>
        </w:rPr>
        <w:t>student.</w:t>
      </w:r>
    </w:p>
    <w:tbl>
      <w:tblPr>
        <w:tblStyle w:val="TableGrid"/>
        <w:tblW w:w="10620" w:type="dxa"/>
        <w:tblInd w:w="108" w:type="dxa"/>
        <w:tblLook w:val="04A0" w:firstRow="1" w:lastRow="0" w:firstColumn="1" w:lastColumn="0" w:noHBand="0" w:noVBand="1"/>
      </w:tblPr>
      <w:tblGrid>
        <w:gridCol w:w="490"/>
        <w:gridCol w:w="809"/>
        <w:gridCol w:w="7881"/>
        <w:gridCol w:w="1440"/>
      </w:tblGrid>
      <w:tr w:rsidR="00997557" w:rsidRPr="005551D2" w14:paraId="7323FCB8" w14:textId="77777777" w:rsidTr="00997557">
        <w:tc>
          <w:tcPr>
            <w:tcW w:w="490" w:type="dxa"/>
          </w:tcPr>
          <w:p w14:paraId="0B7A031B" w14:textId="77777777" w:rsidR="00997557" w:rsidRPr="005551D2" w:rsidRDefault="00997557"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14:paraId="62D5CE0A" w14:textId="77777777" w:rsidR="00997557" w:rsidRPr="005551D2" w:rsidRDefault="00997557"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7881" w:type="dxa"/>
          </w:tcPr>
          <w:p w14:paraId="3F4E4E6B" w14:textId="77777777" w:rsidR="00997557" w:rsidRPr="005551D2" w:rsidRDefault="00997557" w:rsidP="0099503E">
            <w:pPr>
              <w:spacing w:before="120" w:after="120"/>
              <w:jc w:val="center"/>
              <w:rPr>
                <w:rFonts w:ascii="Arial Narrow" w:hAnsi="Arial Narrow" w:cs="Times New Roman"/>
                <w:b/>
                <w:sz w:val="20"/>
                <w:szCs w:val="20"/>
              </w:rPr>
            </w:pPr>
            <w:r>
              <w:rPr>
                <w:rFonts w:ascii="Arial Narrow" w:hAnsi="Arial Narrow" w:cs="Times New Roman"/>
                <w:b/>
                <w:sz w:val="20"/>
                <w:szCs w:val="20"/>
              </w:rPr>
              <w:t>Award/Honor</w:t>
            </w:r>
          </w:p>
        </w:tc>
        <w:tc>
          <w:tcPr>
            <w:tcW w:w="1440" w:type="dxa"/>
          </w:tcPr>
          <w:p w14:paraId="3A233138" w14:textId="77777777" w:rsidR="00997557" w:rsidRPr="005551D2" w:rsidRDefault="00997557" w:rsidP="0099503E">
            <w:pPr>
              <w:spacing w:before="120" w:after="120"/>
              <w:jc w:val="center"/>
              <w:rPr>
                <w:rFonts w:ascii="Arial Narrow" w:hAnsi="Arial Narrow" w:cs="Times New Roman"/>
                <w:b/>
                <w:sz w:val="20"/>
                <w:szCs w:val="20"/>
              </w:rPr>
            </w:pPr>
            <w:r>
              <w:rPr>
                <w:rFonts w:ascii="Arial Narrow" w:hAnsi="Arial Narrow" w:cs="Times New Roman"/>
                <w:b/>
                <w:sz w:val="20"/>
                <w:szCs w:val="20"/>
              </w:rPr>
              <w:t>Date</w:t>
            </w:r>
          </w:p>
        </w:tc>
      </w:tr>
      <w:tr w:rsidR="00997557" w14:paraId="3B733DC0" w14:textId="77777777" w:rsidTr="00997557">
        <w:tc>
          <w:tcPr>
            <w:tcW w:w="490" w:type="dxa"/>
          </w:tcPr>
          <w:p w14:paraId="46A314B5"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795E32F3"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2DD59442"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75A564BE"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6516B2C6" w14:textId="77777777" w:rsidR="00BF2F7C" w:rsidRDefault="00BF2F7C" w:rsidP="00222B10">
            <w:pPr>
              <w:spacing w:before="20" w:after="20"/>
              <w:rPr>
                <w:rFonts w:ascii="Arial Narrow" w:hAnsi="Arial Narrow" w:cs="Times New Roman"/>
              </w:rPr>
            </w:pPr>
          </w:p>
          <w:p w14:paraId="32D5498C" w14:textId="77777777" w:rsidR="00BF2F7C" w:rsidRPr="005551D2" w:rsidRDefault="00BF2F7C" w:rsidP="00222B10">
            <w:pPr>
              <w:spacing w:before="20" w:after="20"/>
              <w:rPr>
                <w:rFonts w:ascii="Arial Narrow" w:hAnsi="Arial Narrow" w:cs="Times New Roman"/>
              </w:rPr>
            </w:pPr>
          </w:p>
        </w:tc>
      </w:tr>
      <w:tr w:rsidR="00997557" w14:paraId="7D0A21F9" w14:textId="77777777" w:rsidTr="00997557">
        <w:tc>
          <w:tcPr>
            <w:tcW w:w="490" w:type="dxa"/>
          </w:tcPr>
          <w:p w14:paraId="4F14C9F0"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6B93D832"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21D9F877"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421DC246"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0AB2D77E" w14:textId="77777777" w:rsidR="00BF2F7C" w:rsidRDefault="00BF2F7C" w:rsidP="00222B10">
            <w:pPr>
              <w:spacing w:before="20" w:after="20"/>
              <w:rPr>
                <w:rFonts w:ascii="Arial Narrow" w:hAnsi="Arial Narrow" w:cs="Times New Roman"/>
              </w:rPr>
            </w:pPr>
          </w:p>
          <w:p w14:paraId="0A01AB02" w14:textId="77777777" w:rsidR="00BF2F7C" w:rsidRPr="005551D2" w:rsidRDefault="00BF2F7C" w:rsidP="00222B10">
            <w:pPr>
              <w:spacing w:before="20" w:after="20"/>
              <w:rPr>
                <w:rFonts w:ascii="Arial Narrow" w:hAnsi="Arial Narrow" w:cs="Times New Roman"/>
              </w:rPr>
            </w:pPr>
          </w:p>
        </w:tc>
      </w:tr>
      <w:tr w:rsidR="00997557" w14:paraId="4B1009CF" w14:textId="77777777" w:rsidTr="00997557">
        <w:tc>
          <w:tcPr>
            <w:tcW w:w="490" w:type="dxa"/>
          </w:tcPr>
          <w:p w14:paraId="08C63AC8"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37C9BEBB"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51A6EEFD"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0C2B3EB3"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721103E2" w14:textId="77777777" w:rsidR="00BF2F7C" w:rsidRDefault="00BF2F7C" w:rsidP="00222B10">
            <w:pPr>
              <w:spacing w:before="20" w:after="20"/>
              <w:rPr>
                <w:rFonts w:ascii="Arial Narrow" w:hAnsi="Arial Narrow" w:cs="Times New Roman"/>
              </w:rPr>
            </w:pPr>
          </w:p>
          <w:p w14:paraId="11CEF169" w14:textId="77777777" w:rsidR="00BF2F7C" w:rsidRPr="005551D2" w:rsidRDefault="00BF2F7C" w:rsidP="00222B10">
            <w:pPr>
              <w:spacing w:before="20" w:after="20"/>
              <w:rPr>
                <w:rFonts w:ascii="Arial Narrow" w:hAnsi="Arial Narrow" w:cs="Times New Roman"/>
              </w:rPr>
            </w:pPr>
          </w:p>
        </w:tc>
      </w:tr>
      <w:tr w:rsidR="00997557" w14:paraId="527BD9FD" w14:textId="77777777" w:rsidTr="00997557">
        <w:tc>
          <w:tcPr>
            <w:tcW w:w="490" w:type="dxa"/>
          </w:tcPr>
          <w:p w14:paraId="41551AAC"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78ED1578"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3A5D8665"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30F99673"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720D97BC" w14:textId="77777777" w:rsidR="00BF2F7C" w:rsidRDefault="00BF2F7C" w:rsidP="00222B10">
            <w:pPr>
              <w:spacing w:before="20" w:after="20"/>
              <w:rPr>
                <w:rFonts w:ascii="Arial Narrow" w:hAnsi="Arial Narrow" w:cs="Times New Roman"/>
              </w:rPr>
            </w:pPr>
          </w:p>
          <w:p w14:paraId="0E82FEF6" w14:textId="77777777" w:rsidR="00BF2F7C" w:rsidRPr="005551D2" w:rsidRDefault="00BF2F7C" w:rsidP="00222B10">
            <w:pPr>
              <w:spacing w:before="20" w:after="20"/>
              <w:rPr>
                <w:rFonts w:ascii="Arial Narrow" w:hAnsi="Arial Narrow" w:cs="Times New Roman"/>
              </w:rPr>
            </w:pPr>
          </w:p>
        </w:tc>
      </w:tr>
      <w:tr w:rsidR="00997557" w14:paraId="0D257F0C" w14:textId="77777777" w:rsidTr="00997557">
        <w:tc>
          <w:tcPr>
            <w:tcW w:w="490" w:type="dxa"/>
          </w:tcPr>
          <w:p w14:paraId="7466A8B5"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216313E1"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70FE5668"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6845D268"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9A5DF15" w14:textId="77777777" w:rsidR="00BF2F7C" w:rsidRDefault="00BF2F7C" w:rsidP="00222B10">
            <w:pPr>
              <w:spacing w:before="20" w:after="20"/>
              <w:rPr>
                <w:rFonts w:ascii="Arial Narrow" w:hAnsi="Arial Narrow" w:cs="Times New Roman"/>
              </w:rPr>
            </w:pPr>
          </w:p>
          <w:p w14:paraId="4B6C19C5" w14:textId="77777777" w:rsidR="00BF2F7C" w:rsidRPr="005551D2" w:rsidRDefault="00BF2F7C" w:rsidP="00222B10">
            <w:pPr>
              <w:spacing w:before="20" w:after="20"/>
              <w:rPr>
                <w:rFonts w:ascii="Arial Narrow" w:hAnsi="Arial Narrow" w:cs="Times New Roman"/>
              </w:rPr>
            </w:pPr>
          </w:p>
        </w:tc>
      </w:tr>
      <w:tr w:rsidR="00997557" w14:paraId="03FAD08A" w14:textId="77777777" w:rsidTr="00997557">
        <w:tc>
          <w:tcPr>
            <w:tcW w:w="490" w:type="dxa"/>
          </w:tcPr>
          <w:p w14:paraId="7287B916"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5BD47701"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000000">
              <w:rPr>
                <w:rFonts w:ascii="Arial Narrow" w:hAnsi="Arial Narrow" w:cs="Times New Roman"/>
                <w:sz w:val="20"/>
                <w:szCs w:val="20"/>
              </w:rPr>
            </w:r>
            <w:r w:rsidR="00000000">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00E63E81"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1BF885E0"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28349FE5" w14:textId="77777777" w:rsidR="00BF2F7C" w:rsidRDefault="00BF2F7C" w:rsidP="00222B10">
            <w:pPr>
              <w:spacing w:before="20" w:after="20"/>
              <w:rPr>
                <w:rFonts w:ascii="Arial Narrow" w:hAnsi="Arial Narrow" w:cs="Times New Roman"/>
              </w:rPr>
            </w:pPr>
          </w:p>
          <w:p w14:paraId="05E6D80B" w14:textId="77777777" w:rsidR="00BF2F7C" w:rsidRPr="005551D2" w:rsidRDefault="00BF2F7C" w:rsidP="00222B10">
            <w:pPr>
              <w:spacing w:before="20" w:after="20"/>
              <w:rPr>
                <w:rFonts w:ascii="Arial Narrow" w:hAnsi="Arial Narrow" w:cs="Times New Roman"/>
              </w:rPr>
            </w:pPr>
          </w:p>
        </w:tc>
      </w:tr>
    </w:tbl>
    <w:p w14:paraId="481EF23F" w14:textId="77777777" w:rsidR="00222B10" w:rsidRDefault="00222B10" w:rsidP="00AF66DC">
      <w:pPr>
        <w:tabs>
          <w:tab w:val="left" w:pos="450"/>
          <w:tab w:val="left" w:pos="810"/>
          <w:tab w:val="left" w:pos="1170"/>
        </w:tabs>
        <w:spacing w:after="120" w:line="240" w:lineRule="auto"/>
        <w:rPr>
          <w:rFonts w:ascii="Arial Narrow" w:hAnsi="Arial Narrow" w:cs="Times New Roman"/>
        </w:rPr>
      </w:pPr>
    </w:p>
    <w:p w14:paraId="66402E3E" w14:textId="77777777" w:rsidR="00362A4E" w:rsidRPr="0006796B" w:rsidRDefault="0006796B" w:rsidP="00AF66DC">
      <w:pPr>
        <w:tabs>
          <w:tab w:val="left" w:pos="450"/>
          <w:tab w:val="left" w:pos="810"/>
          <w:tab w:val="left" w:pos="1170"/>
        </w:tabs>
        <w:spacing w:after="120" w:line="240" w:lineRule="auto"/>
        <w:rPr>
          <w:rFonts w:cs="Times New Roman"/>
        </w:rPr>
      </w:pPr>
      <w:r>
        <w:rPr>
          <w:rFonts w:cs="Times New Roman"/>
        </w:rPr>
        <w:t>Please l</w:t>
      </w:r>
      <w:r w:rsidR="00362A4E" w:rsidRPr="0006796B">
        <w:rPr>
          <w:rFonts w:cs="Times New Roman"/>
        </w:rPr>
        <w:t xml:space="preserve">ist </w:t>
      </w:r>
      <w:r w:rsidRPr="0006796B">
        <w:rPr>
          <w:rFonts w:cs="Times New Roman"/>
        </w:rPr>
        <w:t xml:space="preserve">part-time, full-time and internships employment </w:t>
      </w:r>
      <w:r w:rsidR="00AB1401" w:rsidRPr="0006796B">
        <w:rPr>
          <w:rFonts w:cs="Times New Roman"/>
        </w:rPr>
        <w:t>since high school graduation.</w:t>
      </w:r>
    </w:p>
    <w:tbl>
      <w:tblPr>
        <w:tblStyle w:val="TableGrid"/>
        <w:tblW w:w="10638" w:type="dxa"/>
        <w:tblInd w:w="108" w:type="dxa"/>
        <w:tblLook w:val="04A0" w:firstRow="1" w:lastRow="0" w:firstColumn="1" w:lastColumn="0" w:noHBand="0" w:noVBand="1"/>
      </w:tblPr>
      <w:tblGrid>
        <w:gridCol w:w="3690"/>
        <w:gridCol w:w="3780"/>
        <w:gridCol w:w="990"/>
        <w:gridCol w:w="810"/>
        <w:gridCol w:w="450"/>
        <w:gridCol w:w="918"/>
      </w:tblGrid>
      <w:tr w:rsidR="0099503E" w:rsidRPr="005551D2" w14:paraId="6DB70E59" w14:textId="77777777" w:rsidTr="0099503E">
        <w:trPr>
          <w:trHeight w:val="296"/>
        </w:trPr>
        <w:tc>
          <w:tcPr>
            <w:tcW w:w="3690" w:type="dxa"/>
            <w:vMerge w:val="restart"/>
          </w:tcPr>
          <w:p w14:paraId="473AF077" w14:textId="77777777" w:rsidR="0099503E" w:rsidRDefault="0099503E" w:rsidP="00996CA3">
            <w:pPr>
              <w:jc w:val="center"/>
              <w:rPr>
                <w:rFonts w:ascii="Arial Narrow" w:hAnsi="Arial Narrow" w:cs="Times New Roman"/>
                <w:b/>
                <w:sz w:val="20"/>
                <w:szCs w:val="20"/>
              </w:rPr>
            </w:pPr>
          </w:p>
          <w:p w14:paraId="3B27ED4E" w14:textId="77777777"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Type of Work</w:t>
            </w:r>
          </w:p>
        </w:tc>
        <w:tc>
          <w:tcPr>
            <w:tcW w:w="3780" w:type="dxa"/>
            <w:vMerge w:val="restart"/>
          </w:tcPr>
          <w:p w14:paraId="05C7AEA5" w14:textId="77777777" w:rsidR="0099503E" w:rsidRDefault="0099503E" w:rsidP="00996CA3">
            <w:pPr>
              <w:jc w:val="center"/>
              <w:rPr>
                <w:rFonts w:ascii="Arial Narrow" w:hAnsi="Arial Narrow" w:cs="Times New Roman"/>
                <w:b/>
                <w:sz w:val="20"/>
                <w:szCs w:val="20"/>
              </w:rPr>
            </w:pPr>
          </w:p>
          <w:p w14:paraId="5883933B" w14:textId="77777777"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Employer</w:t>
            </w:r>
          </w:p>
        </w:tc>
        <w:tc>
          <w:tcPr>
            <w:tcW w:w="990" w:type="dxa"/>
            <w:vMerge w:val="restart"/>
          </w:tcPr>
          <w:p w14:paraId="4AB42D7A" w14:textId="77777777"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Avg #</w:t>
            </w:r>
          </w:p>
          <w:p w14:paraId="7D418280" w14:textId="77777777"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Hrs/Wk</w:t>
            </w:r>
          </w:p>
        </w:tc>
        <w:tc>
          <w:tcPr>
            <w:tcW w:w="2178" w:type="dxa"/>
            <w:gridSpan w:val="3"/>
          </w:tcPr>
          <w:p w14:paraId="553858E4" w14:textId="77777777"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 xml:space="preserve">Dates       </w:t>
            </w:r>
          </w:p>
        </w:tc>
      </w:tr>
      <w:tr w:rsidR="0099503E" w:rsidRPr="005551D2" w14:paraId="4DAB9C19" w14:textId="77777777" w:rsidTr="0099503E">
        <w:trPr>
          <w:trHeight w:val="175"/>
        </w:trPr>
        <w:tc>
          <w:tcPr>
            <w:tcW w:w="3690" w:type="dxa"/>
            <w:vMerge/>
          </w:tcPr>
          <w:p w14:paraId="22AE5F46" w14:textId="77777777" w:rsidR="0099503E" w:rsidRDefault="0099503E" w:rsidP="00996CA3">
            <w:pPr>
              <w:jc w:val="center"/>
              <w:rPr>
                <w:rFonts w:ascii="Arial Narrow" w:hAnsi="Arial Narrow" w:cs="Times New Roman"/>
                <w:b/>
                <w:sz w:val="20"/>
                <w:szCs w:val="20"/>
              </w:rPr>
            </w:pPr>
          </w:p>
        </w:tc>
        <w:tc>
          <w:tcPr>
            <w:tcW w:w="3780" w:type="dxa"/>
            <w:vMerge/>
          </w:tcPr>
          <w:p w14:paraId="1689CC7C" w14:textId="77777777" w:rsidR="0099503E" w:rsidRDefault="0099503E" w:rsidP="00996CA3">
            <w:pPr>
              <w:jc w:val="center"/>
              <w:rPr>
                <w:rFonts w:ascii="Arial Narrow" w:hAnsi="Arial Narrow" w:cs="Times New Roman"/>
                <w:b/>
                <w:sz w:val="20"/>
                <w:szCs w:val="20"/>
              </w:rPr>
            </w:pPr>
          </w:p>
        </w:tc>
        <w:tc>
          <w:tcPr>
            <w:tcW w:w="990" w:type="dxa"/>
            <w:vMerge/>
          </w:tcPr>
          <w:p w14:paraId="3F767289" w14:textId="77777777" w:rsidR="0099503E" w:rsidRDefault="0099503E" w:rsidP="00996CA3">
            <w:pPr>
              <w:jc w:val="center"/>
              <w:rPr>
                <w:rFonts w:ascii="Arial Narrow" w:hAnsi="Arial Narrow" w:cs="Times New Roman"/>
                <w:b/>
                <w:sz w:val="20"/>
                <w:szCs w:val="20"/>
              </w:rPr>
            </w:pPr>
          </w:p>
        </w:tc>
        <w:tc>
          <w:tcPr>
            <w:tcW w:w="810" w:type="dxa"/>
          </w:tcPr>
          <w:p w14:paraId="3E14C22B" w14:textId="77777777"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MM/YY</w:t>
            </w:r>
          </w:p>
        </w:tc>
        <w:tc>
          <w:tcPr>
            <w:tcW w:w="450" w:type="dxa"/>
          </w:tcPr>
          <w:p w14:paraId="3D69C1A4" w14:textId="77777777" w:rsidR="0099503E" w:rsidRDefault="0099503E" w:rsidP="00996CA3">
            <w:pPr>
              <w:jc w:val="center"/>
              <w:rPr>
                <w:rFonts w:ascii="Arial Narrow" w:hAnsi="Arial Narrow" w:cs="Times New Roman"/>
                <w:b/>
                <w:sz w:val="20"/>
                <w:szCs w:val="20"/>
              </w:rPr>
            </w:pPr>
          </w:p>
        </w:tc>
        <w:tc>
          <w:tcPr>
            <w:tcW w:w="918" w:type="dxa"/>
          </w:tcPr>
          <w:p w14:paraId="1D367823" w14:textId="77777777"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MM/YY</w:t>
            </w:r>
          </w:p>
        </w:tc>
      </w:tr>
      <w:tr w:rsidR="0099503E" w14:paraId="35630F22" w14:textId="77777777" w:rsidTr="0099503E">
        <w:tc>
          <w:tcPr>
            <w:tcW w:w="3690" w:type="dxa"/>
          </w:tcPr>
          <w:p w14:paraId="4B904C90"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14:paraId="79D61636"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14:paraId="251F1705"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14:paraId="34C2E8F8" w14:textId="77777777"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c>
          <w:tcPr>
            <w:tcW w:w="450" w:type="dxa"/>
          </w:tcPr>
          <w:p w14:paraId="347036E1" w14:textId="77777777"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14:paraId="4FF625D6" w14:textId="77777777"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14:paraId="31166340" w14:textId="77777777" w:rsidR="00BF2F7C" w:rsidRDefault="00BF2F7C" w:rsidP="00222B10">
            <w:pPr>
              <w:tabs>
                <w:tab w:val="left" w:pos="612"/>
                <w:tab w:val="left" w:pos="882"/>
              </w:tabs>
              <w:spacing w:before="20" w:after="20"/>
              <w:rPr>
                <w:rFonts w:ascii="Arial Narrow" w:hAnsi="Arial Narrow" w:cs="Times New Roman"/>
                <w:sz w:val="20"/>
                <w:szCs w:val="20"/>
              </w:rPr>
            </w:pPr>
          </w:p>
          <w:p w14:paraId="42EA664A" w14:textId="77777777" w:rsidR="00BF2F7C" w:rsidRPr="0099503E" w:rsidRDefault="00BF2F7C" w:rsidP="00222B10">
            <w:pPr>
              <w:tabs>
                <w:tab w:val="left" w:pos="612"/>
                <w:tab w:val="left" w:pos="882"/>
              </w:tabs>
              <w:spacing w:before="20" w:after="20"/>
              <w:rPr>
                <w:rFonts w:ascii="Arial Narrow" w:hAnsi="Arial Narrow" w:cs="Times New Roman"/>
                <w:sz w:val="20"/>
                <w:szCs w:val="20"/>
              </w:rPr>
            </w:pPr>
          </w:p>
        </w:tc>
      </w:tr>
      <w:tr w:rsidR="0099503E" w14:paraId="616D7945" w14:textId="77777777" w:rsidTr="0099503E">
        <w:tc>
          <w:tcPr>
            <w:tcW w:w="3690" w:type="dxa"/>
          </w:tcPr>
          <w:p w14:paraId="3448548F"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14:paraId="55E0B72F"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14:paraId="28E0599F"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14:paraId="41DAF08B" w14:textId="77777777"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r w:rsidR="0099503E" w:rsidRPr="0099503E">
              <w:rPr>
                <w:rFonts w:ascii="Arial Narrow" w:hAnsi="Arial Narrow" w:cs="Times New Roman"/>
                <w:sz w:val="20"/>
                <w:szCs w:val="20"/>
              </w:rPr>
              <w:t xml:space="preserve">  </w:t>
            </w:r>
          </w:p>
        </w:tc>
        <w:tc>
          <w:tcPr>
            <w:tcW w:w="450" w:type="dxa"/>
          </w:tcPr>
          <w:p w14:paraId="074ADECA" w14:textId="77777777"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14:paraId="5E519A23" w14:textId="77777777"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14:paraId="7B9317BD" w14:textId="77777777" w:rsidR="00BF2F7C" w:rsidRDefault="00BF2F7C" w:rsidP="00222B10">
            <w:pPr>
              <w:tabs>
                <w:tab w:val="left" w:pos="612"/>
                <w:tab w:val="left" w:pos="882"/>
              </w:tabs>
              <w:spacing w:before="20" w:after="20"/>
              <w:rPr>
                <w:rFonts w:ascii="Arial Narrow" w:hAnsi="Arial Narrow" w:cs="Times New Roman"/>
                <w:sz w:val="20"/>
                <w:szCs w:val="20"/>
              </w:rPr>
            </w:pPr>
          </w:p>
          <w:p w14:paraId="5502A47F" w14:textId="77777777" w:rsidR="00BF2F7C" w:rsidRPr="0099503E" w:rsidRDefault="00BF2F7C" w:rsidP="00222B10">
            <w:pPr>
              <w:tabs>
                <w:tab w:val="left" w:pos="612"/>
                <w:tab w:val="left" w:pos="882"/>
              </w:tabs>
              <w:spacing w:before="20" w:after="20"/>
              <w:rPr>
                <w:rFonts w:ascii="Arial Narrow" w:hAnsi="Arial Narrow" w:cs="Times New Roman"/>
                <w:sz w:val="20"/>
                <w:szCs w:val="20"/>
              </w:rPr>
            </w:pPr>
          </w:p>
        </w:tc>
      </w:tr>
      <w:tr w:rsidR="0099503E" w14:paraId="15C33C20" w14:textId="77777777" w:rsidTr="0099503E">
        <w:tc>
          <w:tcPr>
            <w:tcW w:w="3690" w:type="dxa"/>
          </w:tcPr>
          <w:p w14:paraId="3FD243CD"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14:paraId="007FF35B"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14:paraId="47A7A268"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14:paraId="050E3A0A" w14:textId="77777777"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r w:rsidR="0099503E" w:rsidRPr="0099503E">
              <w:rPr>
                <w:rFonts w:ascii="Arial Narrow" w:hAnsi="Arial Narrow" w:cs="Times New Roman"/>
                <w:sz w:val="20"/>
                <w:szCs w:val="20"/>
              </w:rPr>
              <w:t xml:space="preserve">  </w:t>
            </w:r>
          </w:p>
        </w:tc>
        <w:tc>
          <w:tcPr>
            <w:tcW w:w="450" w:type="dxa"/>
          </w:tcPr>
          <w:p w14:paraId="0DD550CD" w14:textId="77777777"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14:paraId="4B8980AB" w14:textId="77777777"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14:paraId="751A02CC" w14:textId="77777777" w:rsidR="00BF2F7C" w:rsidRDefault="00BF2F7C" w:rsidP="00222B10">
            <w:pPr>
              <w:tabs>
                <w:tab w:val="left" w:pos="612"/>
                <w:tab w:val="left" w:pos="882"/>
              </w:tabs>
              <w:spacing w:before="20" w:after="20"/>
              <w:rPr>
                <w:rFonts w:ascii="Arial Narrow" w:hAnsi="Arial Narrow" w:cs="Times New Roman"/>
                <w:sz w:val="20"/>
                <w:szCs w:val="20"/>
              </w:rPr>
            </w:pPr>
          </w:p>
          <w:p w14:paraId="01EA54C8" w14:textId="77777777" w:rsidR="00BF2F7C" w:rsidRPr="0099503E" w:rsidRDefault="00BF2F7C" w:rsidP="00222B10">
            <w:pPr>
              <w:tabs>
                <w:tab w:val="left" w:pos="612"/>
                <w:tab w:val="left" w:pos="882"/>
              </w:tabs>
              <w:spacing w:before="20" w:after="20"/>
              <w:rPr>
                <w:rFonts w:ascii="Arial Narrow" w:hAnsi="Arial Narrow" w:cs="Times New Roman"/>
                <w:sz w:val="20"/>
                <w:szCs w:val="20"/>
              </w:rPr>
            </w:pPr>
          </w:p>
        </w:tc>
      </w:tr>
    </w:tbl>
    <w:p w14:paraId="7DE64555" w14:textId="77777777" w:rsidR="007D1485" w:rsidRDefault="007D1485" w:rsidP="0049559B">
      <w:pPr>
        <w:tabs>
          <w:tab w:val="left" w:pos="450"/>
          <w:tab w:val="left" w:pos="810"/>
          <w:tab w:val="left" w:pos="1170"/>
        </w:tabs>
        <w:spacing w:before="60" w:after="0" w:line="240" w:lineRule="auto"/>
        <w:rPr>
          <w:rFonts w:ascii="Arial Narrow" w:hAnsi="Arial Narrow" w:cs="Times New Roman"/>
        </w:rPr>
      </w:pPr>
    </w:p>
    <w:p w14:paraId="05FEB715" w14:textId="77777777" w:rsidR="00222B10" w:rsidRDefault="00222B10">
      <w:pPr>
        <w:rPr>
          <w:rFonts w:ascii="Arial Narrow" w:hAnsi="Arial Narrow" w:cs="Times New Roman"/>
        </w:rPr>
      </w:pPr>
      <w:r>
        <w:rPr>
          <w:rFonts w:ascii="Arial Narrow" w:hAnsi="Arial Narrow" w:cs="Times New Roman"/>
        </w:rPr>
        <w:br w:type="page"/>
      </w:r>
    </w:p>
    <w:p w14:paraId="17C25502" w14:textId="77777777" w:rsidR="00362A4E" w:rsidRPr="00AB1401" w:rsidRDefault="00362A4E" w:rsidP="0049559B">
      <w:pPr>
        <w:tabs>
          <w:tab w:val="left" w:pos="450"/>
          <w:tab w:val="left" w:pos="810"/>
          <w:tab w:val="left" w:pos="1170"/>
        </w:tabs>
        <w:spacing w:before="60" w:after="0" w:line="240" w:lineRule="auto"/>
        <w:rPr>
          <w:rFonts w:ascii="Arial Narrow" w:hAnsi="Arial Narrow" w:cs="Times New Roman"/>
        </w:rPr>
      </w:pPr>
    </w:p>
    <w:p w14:paraId="1543DFEE" w14:textId="77777777" w:rsidR="0006796B" w:rsidRPr="00457304" w:rsidRDefault="00940887" w:rsidP="007D1485">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b/>
          <w:sz w:val="28"/>
          <w:szCs w:val="28"/>
        </w:rPr>
      </w:pPr>
      <w:r w:rsidRPr="00457304">
        <w:rPr>
          <w:b/>
          <w:sz w:val="28"/>
          <w:szCs w:val="28"/>
        </w:rPr>
        <w:t>Part 2: Essay</w:t>
      </w:r>
      <w:r w:rsidR="0006796B" w:rsidRPr="00457304">
        <w:rPr>
          <w:b/>
          <w:sz w:val="28"/>
          <w:szCs w:val="28"/>
        </w:rPr>
        <w:t xml:space="preserve"> (60%)</w:t>
      </w:r>
    </w:p>
    <w:p w14:paraId="67F27BC2" w14:textId="77777777" w:rsidR="0018517E" w:rsidRPr="00457304" w:rsidRDefault="00E26CE3"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rPr>
      </w:pPr>
      <w:r w:rsidRPr="00457304">
        <w:rPr>
          <w:rFonts w:ascii="Calibri" w:hAnsi="Calibri" w:cs="Times New Roman"/>
        </w:rPr>
        <w:t>Please e</w:t>
      </w:r>
      <w:r w:rsidR="0006796B" w:rsidRPr="00457304">
        <w:rPr>
          <w:rFonts w:ascii="Calibri" w:hAnsi="Calibri" w:cs="Times New Roman"/>
        </w:rPr>
        <w:t>xplain to the APG-Susquehanna Chapter</w:t>
      </w:r>
      <w:r w:rsidR="00457304">
        <w:rPr>
          <w:rFonts w:ascii="Calibri" w:hAnsi="Calibri" w:cs="Times New Roman"/>
        </w:rPr>
        <w:t xml:space="preserve">: </w:t>
      </w:r>
      <w:r w:rsidR="0018517E" w:rsidRPr="00077855">
        <w:rPr>
          <w:rFonts w:ascii="Calibri" w:hAnsi="Calibri" w:cs="Times New Roman"/>
          <w:b/>
          <w:color w:val="0070C0"/>
        </w:rPr>
        <w:t>How do you envision your education and college experience supporting your career interests in one or more of the AOC Mission areas of interest?</w:t>
      </w:r>
    </w:p>
    <w:p w14:paraId="5C82BA8F" w14:textId="77777777" w:rsidR="00E26CE3" w:rsidRPr="00077855" w:rsidRDefault="00E26CE3"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b/>
          <w:sz w:val="10"/>
          <w:szCs w:val="10"/>
        </w:rPr>
      </w:pPr>
    </w:p>
    <w:p w14:paraId="1E3BEE2C" w14:textId="77777777" w:rsidR="0006796B" w:rsidRPr="00B51324" w:rsidRDefault="0006796B" w:rsidP="00077855">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rPr>
      </w:pPr>
      <w:r w:rsidRPr="00B51324">
        <w:rPr>
          <w:rFonts w:ascii="Calibri" w:hAnsi="Calibri" w:cs="Times New Roman"/>
        </w:rPr>
        <w:t>Please write 3-5 pag</w:t>
      </w:r>
      <w:r w:rsidR="00077855" w:rsidRPr="00B51324">
        <w:rPr>
          <w:rFonts w:ascii="Calibri" w:hAnsi="Calibri" w:cs="Times New Roman"/>
        </w:rPr>
        <w:t xml:space="preserve">es double-spaced. AOC Mission Areas of interest at Aberdeen Proving Ground </w:t>
      </w:r>
      <w:r w:rsidRPr="00B51324">
        <w:rPr>
          <w:rFonts w:ascii="Calibri" w:hAnsi="Calibri" w:cs="Times New Roman"/>
        </w:rPr>
        <w:t xml:space="preserve">are listed </w:t>
      </w:r>
      <w:r w:rsidR="00B51324">
        <w:rPr>
          <w:rFonts w:ascii="Calibri" w:hAnsi="Calibri" w:cs="Times New Roman"/>
        </w:rPr>
        <w:t xml:space="preserve">on the first page and include </w:t>
      </w:r>
      <w:r w:rsidRPr="00B51324">
        <w:rPr>
          <w:rFonts w:ascii="Calibri" w:hAnsi="Calibri" w:cs="Times New Roman"/>
        </w:rPr>
        <w:t>suggested links for reference.</w:t>
      </w:r>
      <w:r w:rsidR="00077855" w:rsidRPr="00B51324">
        <w:rPr>
          <w:rFonts w:ascii="Calibri" w:hAnsi="Calibri" w:cs="Times New Roman"/>
        </w:rPr>
        <w:t xml:space="preserve"> </w:t>
      </w:r>
      <w:r w:rsidRPr="00B51324">
        <w:rPr>
          <w:rFonts w:ascii="Calibri" w:hAnsi="Calibri" w:cs="Times New Roman"/>
        </w:rPr>
        <w:t>It is important to write a cohesive essay</w:t>
      </w:r>
      <w:r w:rsidR="00EA369F" w:rsidRPr="00B51324">
        <w:rPr>
          <w:rFonts w:ascii="Calibri" w:hAnsi="Calibri" w:cs="Times New Roman"/>
        </w:rPr>
        <w:t xml:space="preserve">. Additionally, </w:t>
      </w:r>
      <w:r w:rsidRPr="00B51324">
        <w:rPr>
          <w:rFonts w:ascii="Calibri" w:hAnsi="Calibri" w:cs="Times New Roman"/>
        </w:rPr>
        <w:t xml:space="preserve">applicants </w:t>
      </w:r>
      <w:r w:rsidR="00B51324">
        <w:rPr>
          <w:rFonts w:ascii="Calibri" w:hAnsi="Calibri" w:cs="Times New Roman"/>
        </w:rPr>
        <w:t xml:space="preserve">that </w:t>
      </w:r>
      <w:r w:rsidRPr="00B51324">
        <w:rPr>
          <w:rFonts w:ascii="Calibri" w:hAnsi="Calibri" w:cs="Times New Roman"/>
        </w:rPr>
        <w:t xml:space="preserve">take the time to read and research the professional </w:t>
      </w:r>
      <w:r w:rsidR="00D073D1">
        <w:rPr>
          <w:rFonts w:ascii="Calibri" w:hAnsi="Calibri" w:cs="Times New Roman"/>
        </w:rPr>
        <w:t xml:space="preserve">association, </w:t>
      </w:r>
      <w:r w:rsidRPr="00B51324">
        <w:rPr>
          <w:rFonts w:ascii="Calibri" w:hAnsi="Calibri" w:cs="Times New Roman"/>
        </w:rPr>
        <w:t>Association of the Old Crows (AOC) and the i</w:t>
      </w:r>
      <w:r w:rsidR="00EA369F" w:rsidRPr="00B51324">
        <w:rPr>
          <w:rFonts w:ascii="Calibri" w:hAnsi="Calibri" w:cs="Times New Roman"/>
        </w:rPr>
        <w:t>ndustries that the AOC supports tend to do better in the competition.</w:t>
      </w:r>
      <w:r w:rsidRPr="00B51324">
        <w:rPr>
          <w:rFonts w:ascii="Calibri" w:hAnsi="Calibri" w:cs="Times New Roman"/>
        </w:rPr>
        <w:t xml:space="preserve"> Essays are critiqued for structure of essay, development of topics</w:t>
      </w:r>
      <w:r w:rsidR="00EA369F" w:rsidRPr="00B51324">
        <w:rPr>
          <w:rFonts w:ascii="Calibri" w:hAnsi="Calibri" w:cs="Times New Roman"/>
        </w:rPr>
        <w:t>, integration with AOC mission, and career interests as related to AOC.</w:t>
      </w:r>
    </w:p>
    <w:p w14:paraId="7C2CC8E0" w14:textId="77777777" w:rsidR="0006796B" w:rsidRPr="00077855" w:rsidRDefault="0006796B"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sz w:val="10"/>
          <w:szCs w:val="10"/>
        </w:rPr>
      </w:pPr>
    </w:p>
    <w:p w14:paraId="5D2330BC" w14:textId="77777777" w:rsidR="00997557" w:rsidRPr="0036565C" w:rsidRDefault="00997557" w:rsidP="00997557">
      <w:pPr>
        <w:tabs>
          <w:tab w:val="left" w:pos="450"/>
        </w:tabs>
        <w:spacing w:after="0" w:line="240" w:lineRule="auto"/>
        <w:rPr>
          <w:rFonts w:ascii="Arial Narrow" w:hAnsi="Arial Narrow" w:cs="Times New Roman"/>
          <w:b/>
          <w:sz w:val="20"/>
          <w:szCs w:val="20"/>
        </w:rPr>
      </w:pPr>
    </w:p>
    <w:p w14:paraId="2A1183C6" w14:textId="77777777" w:rsidR="00997557" w:rsidRPr="0036565C" w:rsidRDefault="00997557" w:rsidP="00997557">
      <w:pPr>
        <w:tabs>
          <w:tab w:val="left" w:pos="450"/>
        </w:tabs>
        <w:spacing w:after="0" w:line="240" w:lineRule="auto"/>
        <w:rPr>
          <w:rFonts w:ascii="Arial Narrow" w:hAnsi="Arial Narrow" w:cs="Times New Roman"/>
          <w:b/>
          <w:sz w:val="20"/>
          <w:szCs w:val="20"/>
        </w:rPr>
      </w:pPr>
    </w:p>
    <w:p w14:paraId="7CF916D9" w14:textId="77777777" w:rsidR="00222B10" w:rsidRPr="00457304" w:rsidRDefault="00222B10" w:rsidP="00222B10">
      <w:pPr>
        <w:pBdr>
          <w:top w:val="single" w:sz="4" w:space="1" w:color="auto"/>
          <w:left w:val="single" w:sz="4" w:space="4" w:color="auto"/>
          <w:bottom w:val="single" w:sz="4" w:space="1" w:color="auto"/>
          <w:right w:val="single" w:sz="4" w:space="4" w:color="auto"/>
        </w:pBdr>
        <w:tabs>
          <w:tab w:val="left" w:pos="810"/>
          <w:tab w:val="left" w:pos="6300"/>
          <w:tab w:val="left" w:pos="6930"/>
        </w:tabs>
        <w:spacing w:after="0" w:line="240" w:lineRule="auto"/>
        <w:rPr>
          <w:b/>
          <w:sz w:val="28"/>
          <w:szCs w:val="28"/>
        </w:rPr>
      </w:pPr>
      <w:r w:rsidRPr="00457304">
        <w:rPr>
          <w:b/>
          <w:sz w:val="28"/>
          <w:szCs w:val="28"/>
        </w:rPr>
        <w:t>Part 3: Letters of Reference</w:t>
      </w:r>
      <w:r w:rsidR="0006796B" w:rsidRPr="00457304">
        <w:rPr>
          <w:b/>
          <w:sz w:val="28"/>
          <w:szCs w:val="28"/>
        </w:rPr>
        <w:t xml:space="preserve"> (10%)</w:t>
      </w:r>
    </w:p>
    <w:p w14:paraId="7AEE6D74" w14:textId="77777777" w:rsidR="00222B10" w:rsidRPr="00077855" w:rsidRDefault="0006796B" w:rsidP="00222B10">
      <w:pPr>
        <w:pBdr>
          <w:top w:val="single" w:sz="4" w:space="1" w:color="auto"/>
          <w:left w:val="single" w:sz="4" w:space="4" w:color="auto"/>
          <w:bottom w:val="single" w:sz="4" w:space="1" w:color="auto"/>
          <w:right w:val="single" w:sz="4" w:space="4" w:color="auto"/>
        </w:pBdr>
        <w:tabs>
          <w:tab w:val="left" w:pos="450"/>
        </w:tabs>
        <w:spacing w:after="0" w:line="240" w:lineRule="auto"/>
        <w:rPr>
          <w:rFonts w:ascii="Calibri" w:hAnsi="Calibri" w:cs="Times New Roman"/>
        </w:rPr>
      </w:pPr>
      <w:r w:rsidRPr="00077855">
        <w:rPr>
          <w:rFonts w:ascii="Calibri" w:hAnsi="Calibri" w:cs="Times New Roman"/>
        </w:rPr>
        <w:t>Please provide two a</w:t>
      </w:r>
      <w:r w:rsidR="00222B10" w:rsidRPr="00077855">
        <w:rPr>
          <w:rFonts w:ascii="Calibri" w:hAnsi="Calibri" w:cs="Times New Roman"/>
        </w:rPr>
        <w:t xml:space="preserve">cademic </w:t>
      </w:r>
      <w:r w:rsidR="00D073D1">
        <w:rPr>
          <w:rFonts w:ascii="Calibri" w:hAnsi="Calibri" w:cs="Times New Roman"/>
        </w:rPr>
        <w:t>recommendation</w:t>
      </w:r>
      <w:r w:rsidRPr="00077855">
        <w:rPr>
          <w:rFonts w:ascii="Calibri" w:hAnsi="Calibri" w:cs="Times New Roman"/>
        </w:rPr>
        <w:t xml:space="preserve"> </w:t>
      </w:r>
      <w:r w:rsidR="00222B10" w:rsidRPr="00077855">
        <w:rPr>
          <w:rFonts w:ascii="Calibri" w:hAnsi="Calibri" w:cs="Times New Roman"/>
        </w:rPr>
        <w:t>letters of from your current university.</w:t>
      </w:r>
    </w:p>
    <w:p w14:paraId="27E9E744" w14:textId="77777777" w:rsidR="007D1485" w:rsidRDefault="007D1485" w:rsidP="0049559B">
      <w:pPr>
        <w:tabs>
          <w:tab w:val="left" w:pos="450"/>
        </w:tabs>
        <w:spacing w:after="0" w:line="240" w:lineRule="auto"/>
        <w:rPr>
          <w:rFonts w:ascii="Arial Narrow" w:hAnsi="Arial Narrow" w:cs="Times New Roman"/>
          <w:b/>
          <w:sz w:val="20"/>
          <w:szCs w:val="20"/>
        </w:rPr>
      </w:pPr>
    </w:p>
    <w:p w14:paraId="5359D360" w14:textId="77777777" w:rsidR="00F40774" w:rsidRPr="0036565C" w:rsidRDefault="00F40774" w:rsidP="0049559B">
      <w:pPr>
        <w:tabs>
          <w:tab w:val="left" w:pos="450"/>
        </w:tabs>
        <w:spacing w:after="0" w:line="240" w:lineRule="auto"/>
        <w:rPr>
          <w:rFonts w:ascii="Arial Narrow" w:hAnsi="Arial Narrow" w:cs="Times New Roman"/>
          <w:b/>
          <w:sz w:val="20"/>
          <w:szCs w:val="20"/>
        </w:rPr>
      </w:pPr>
    </w:p>
    <w:sectPr w:rsidR="00F40774" w:rsidRPr="0036565C" w:rsidSect="00AF66DC">
      <w:headerReference w:type="default" r:id="rId13"/>
      <w:pgSz w:w="12240" w:h="15840"/>
      <w:pgMar w:top="720" w:right="99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B1FA" w14:textId="77777777" w:rsidR="004D19BD" w:rsidRDefault="004D19BD" w:rsidP="00745021">
      <w:pPr>
        <w:spacing w:after="0" w:line="240" w:lineRule="auto"/>
      </w:pPr>
      <w:r>
        <w:separator/>
      </w:r>
    </w:p>
  </w:endnote>
  <w:endnote w:type="continuationSeparator" w:id="0">
    <w:p w14:paraId="64B5385B" w14:textId="77777777" w:rsidR="004D19BD" w:rsidRDefault="004D19BD" w:rsidP="0074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6B30" w14:textId="77777777" w:rsidR="004D19BD" w:rsidRDefault="004D19BD" w:rsidP="00745021">
      <w:pPr>
        <w:spacing w:after="0" w:line="240" w:lineRule="auto"/>
      </w:pPr>
      <w:r>
        <w:separator/>
      </w:r>
    </w:p>
  </w:footnote>
  <w:footnote w:type="continuationSeparator" w:id="0">
    <w:p w14:paraId="6CC484EA" w14:textId="77777777" w:rsidR="004D19BD" w:rsidRDefault="004D19BD" w:rsidP="0074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E800" w14:textId="0501ECD1" w:rsidR="00D073D1" w:rsidRDefault="00D073D1" w:rsidP="00F83A2D">
    <w:pPr>
      <w:pStyle w:val="Header"/>
      <w:tabs>
        <w:tab w:val="clear" w:pos="4680"/>
        <w:tab w:val="clear" w:pos="9360"/>
        <w:tab w:val="right" w:pos="10440"/>
      </w:tabs>
    </w:pPr>
    <w:r>
      <w:t>Student Scholarship Application 20</w:t>
    </w:r>
    <w:r w:rsidR="00173DD4">
      <w:t>2</w:t>
    </w:r>
    <w:r w:rsidR="00BA63C0">
      <w:t>3</w:t>
    </w:r>
    <w:r>
      <w:t>-20</w:t>
    </w:r>
    <w:r w:rsidR="00173DD4">
      <w:t>2</w:t>
    </w:r>
    <w:r w:rsidR="00BA63C0">
      <w:t>4</w:t>
    </w:r>
    <w:r>
      <w:tab/>
      <w:t>Page 2</w:t>
    </w:r>
  </w:p>
  <w:p w14:paraId="14FB0897" w14:textId="77777777" w:rsidR="00D073D1" w:rsidRDefault="00D073D1" w:rsidP="00A05B1F">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1171D"/>
    <w:multiLevelType w:val="hybridMultilevel"/>
    <w:tmpl w:val="354047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4545903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vin May">
    <w15:presenceInfo w15:providerId="Windows Live" w15:userId="eb95ffd36e393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33"/>
    <w:rsid w:val="00021EF5"/>
    <w:rsid w:val="000515E1"/>
    <w:rsid w:val="00053A75"/>
    <w:rsid w:val="0006372F"/>
    <w:rsid w:val="0006796B"/>
    <w:rsid w:val="000718E1"/>
    <w:rsid w:val="00077855"/>
    <w:rsid w:val="000853D1"/>
    <w:rsid w:val="000869F9"/>
    <w:rsid w:val="00087AF6"/>
    <w:rsid w:val="000C1A02"/>
    <w:rsid w:val="000D12ED"/>
    <w:rsid w:val="000E183B"/>
    <w:rsid w:val="00161B82"/>
    <w:rsid w:val="001704B3"/>
    <w:rsid w:val="00173DD4"/>
    <w:rsid w:val="00183549"/>
    <w:rsid w:val="0018517E"/>
    <w:rsid w:val="00196E44"/>
    <w:rsid w:val="001C4FDC"/>
    <w:rsid w:val="001D504E"/>
    <w:rsid w:val="001F1294"/>
    <w:rsid w:val="002141BC"/>
    <w:rsid w:val="00222B10"/>
    <w:rsid w:val="00280352"/>
    <w:rsid w:val="002A29D3"/>
    <w:rsid w:val="002C3763"/>
    <w:rsid w:val="002F4233"/>
    <w:rsid w:val="00302F4E"/>
    <w:rsid w:val="0033173B"/>
    <w:rsid w:val="00332AEB"/>
    <w:rsid w:val="003410F4"/>
    <w:rsid w:val="00362A4E"/>
    <w:rsid w:val="0036565C"/>
    <w:rsid w:val="003C7747"/>
    <w:rsid w:val="003D0485"/>
    <w:rsid w:val="003E6A69"/>
    <w:rsid w:val="00416072"/>
    <w:rsid w:val="004178C6"/>
    <w:rsid w:val="0045183F"/>
    <w:rsid w:val="004544A0"/>
    <w:rsid w:val="00457304"/>
    <w:rsid w:val="0049559B"/>
    <w:rsid w:val="004B48F1"/>
    <w:rsid w:val="004D19BD"/>
    <w:rsid w:val="004D6AFE"/>
    <w:rsid w:val="004F6F37"/>
    <w:rsid w:val="00547E94"/>
    <w:rsid w:val="005551D2"/>
    <w:rsid w:val="005A0F65"/>
    <w:rsid w:val="005B59C3"/>
    <w:rsid w:val="00646BB1"/>
    <w:rsid w:val="00662EB4"/>
    <w:rsid w:val="00676457"/>
    <w:rsid w:val="0068543E"/>
    <w:rsid w:val="00691CD4"/>
    <w:rsid w:val="00696BD8"/>
    <w:rsid w:val="006B5C9E"/>
    <w:rsid w:val="0072495B"/>
    <w:rsid w:val="00745021"/>
    <w:rsid w:val="00796210"/>
    <w:rsid w:val="007C10FF"/>
    <w:rsid w:val="007D0F05"/>
    <w:rsid w:val="007D1485"/>
    <w:rsid w:val="00831017"/>
    <w:rsid w:val="00886BA0"/>
    <w:rsid w:val="008924AA"/>
    <w:rsid w:val="00892BDD"/>
    <w:rsid w:val="008A0672"/>
    <w:rsid w:val="008A4CCF"/>
    <w:rsid w:val="008C7EB4"/>
    <w:rsid w:val="008E51C2"/>
    <w:rsid w:val="009018E0"/>
    <w:rsid w:val="00912AFE"/>
    <w:rsid w:val="00940887"/>
    <w:rsid w:val="00985FEB"/>
    <w:rsid w:val="0099503E"/>
    <w:rsid w:val="00996CA3"/>
    <w:rsid w:val="00997557"/>
    <w:rsid w:val="009C4D2B"/>
    <w:rsid w:val="00A03ACF"/>
    <w:rsid w:val="00A05B1F"/>
    <w:rsid w:val="00A707D5"/>
    <w:rsid w:val="00AB1401"/>
    <w:rsid w:val="00AC7681"/>
    <w:rsid w:val="00AD2708"/>
    <w:rsid w:val="00AD5578"/>
    <w:rsid w:val="00AE0BE7"/>
    <w:rsid w:val="00AF66DC"/>
    <w:rsid w:val="00B16F6E"/>
    <w:rsid w:val="00B51324"/>
    <w:rsid w:val="00B54477"/>
    <w:rsid w:val="00B96BA6"/>
    <w:rsid w:val="00BA5202"/>
    <w:rsid w:val="00BA63C0"/>
    <w:rsid w:val="00BF2F7C"/>
    <w:rsid w:val="00BF4932"/>
    <w:rsid w:val="00C115C9"/>
    <w:rsid w:val="00C202BD"/>
    <w:rsid w:val="00C277CB"/>
    <w:rsid w:val="00C32BD1"/>
    <w:rsid w:val="00C42B44"/>
    <w:rsid w:val="00CD2AC8"/>
    <w:rsid w:val="00CD3700"/>
    <w:rsid w:val="00CE3FE5"/>
    <w:rsid w:val="00CF3768"/>
    <w:rsid w:val="00D073D1"/>
    <w:rsid w:val="00D25EB9"/>
    <w:rsid w:val="00D83EC4"/>
    <w:rsid w:val="00D913CF"/>
    <w:rsid w:val="00DB22C5"/>
    <w:rsid w:val="00DF1F78"/>
    <w:rsid w:val="00E05240"/>
    <w:rsid w:val="00E138C9"/>
    <w:rsid w:val="00E23B92"/>
    <w:rsid w:val="00E26CE3"/>
    <w:rsid w:val="00E33BE3"/>
    <w:rsid w:val="00E40A95"/>
    <w:rsid w:val="00E42091"/>
    <w:rsid w:val="00E45A28"/>
    <w:rsid w:val="00EA369F"/>
    <w:rsid w:val="00ED3A06"/>
    <w:rsid w:val="00EE0FD9"/>
    <w:rsid w:val="00F06098"/>
    <w:rsid w:val="00F40774"/>
    <w:rsid w:val="00F83801"/>
    <w:rsid w:val="00F83A2D"/>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ECF2"/>
  <w15:docId w15:val="{43A0E1B2-F4E9-412C-A101-66FB0B55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233"/>
    <w:pPr>
      <w:spacing w:after="0" w:line="240" w:lineRule="auto"/>
    </w:pPr>
  </w:style>
  <w:style w:type="character" w:styleId="Hyperlink">
    <w:name w:val="Hyperlink"/>
    <w:basedOn w:val="DefaultParagraphFont"/>
    <w:uiPriority w:val="99"/>
    <w:unhideWhenUsed/>
    <w:rsid w:val="002F4233"/>
    <w:rPr>
      <w:color w:val="0000FF" w:themeColor="hyperlink"/>
      <w:u w:val="single"/>
    </w:rPr>
  </w:style>
  <w:style w:type="paragraph" w:styleId="ListParagraph">
    <w:name w:val="List Paragraph"/>
    <w:basedOn w:val="Normal"/>
    <w:uiPriority w:val="34"/>
    <w:qFormat/>
    <w:rsid w:val="002F4233"/>
    <w:pPr>
      <w:ind w:left="720"/>
      <w:contextualSpacing/>
    </w:pPr>
  </w:style>
  <w:style w:type="paragraph" w:styleId="BalloonText">
    <w:name w:val="Balloon Text"/>
    <w:basedOn w:val="Normal"/>
    <w:link w:val="BalloonTextChar"/>
    <w:uiPriority w:val="99"/>
    <w:semiHidden/>
    <w:unhideWhenUsed/>
    <w:rsid w:val="002F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33"/>
    <w:rPr>
      <w:rFonts w:ascii="Tahoma" w:hAnsi="Tahoma" w:cs="Tahoma"/>
      <w:sz w:val="16"/>
      <w:szCs w:val="16"/>
    </w:rPr>
  </w:style>
  <w:style w:type="paragraph" w:styleId="Header">
    <w:name w:val="header"/>
    <w:basedOn w:val="Normal"/>
    <w:link w:val="HeaderChar"/>
    <w:uiPriority w:val="99"/>
    <w:unhideWhenUsed/>
    <w:rsid w:val="0074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21"/>
  </w:style>
  <w:style w:type="paragraph" w:styleId="Footer">
    <w:name w:val="footer"/>
    <w:basedOn w:val="Normal"/>
    <w:link w:val="FooterChar"/>
    <w:uiPriority w:val="99"/>
    <w:unhideWhenUsed/>
    <w:rsid w:val="0074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21"/>
  </w:style>
  <w:style w:type="character" w:styleId="PlaceholderText">
    <w:name w:val="Placeholder Text"/>
    <w:basedOn w:val="DefaultParagraphFont"/>
    <w:uiPriority w:val="99"/>
    <w:semiHidden/>
    <w:rsid w:val="000869F9"/>
    <w:rPr>
      <w:color w:val="808080"/>
    </w:rPr>
  </w:style>
  <w:style w:type="table" w:styleId="TableGrid">
    <w:name w:val="Table Grid"/>
    <w:basedOn w:val="TableNormal"/>
    <w:uiPriority w:val="59"/>
    <w:rsid w:val="0055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504E"/>
    <w:rPr>
      <w:color w:val="800080" w:themeColor="followedHyperlink"/>
      <w:u w:val="single"/>
    </w:rPr>
  </w:style>
  <w:style w:type="paragraph" w:styleId="Revision">
    <w:name w:val="Revision"/>
    <w:hidden/>
    <w:uiPriority w:val="99"/>
    <w:semiHidden/>
    <w:rsid w:val="00E40A95"/>
    <w:pPr>
      <w:spacing w:after="0" w:line="240" w:lineRule="auto"/>
    </w:pPr>
  </w:style>
  <w:style w:type="character" w:styleId="UnresolvedMention">
    <w:name w:val="Unresolved Mention"/>
    <w:basedOn w:val="DefaultParagraphFont"/>
    <w:uiPriority w:val="99"/>
    <w:semiHidden/>
    <w:unhideWhenUsed/>
    <w:rsid w:val="00E40A95"/>
    <w:rPr>
      <w:color w:val="605E5C"/>
      <w:shd w:val="clear" w:color="auto" w:fill="E1DFDD"/>
    </w:rPr>
  </w:style>
  <w:style w:type="paragraph" w:styleId="PlainText">
    <w:name w:val="Plain Text"/>
    <w:basedOn w:val="Normal"/>
    <w:link w:val="PlainTextChar"/>
    <w:uiPriority w:val="99"/>
    <w:semiHidden/>
    <w:unhideWhenUsed/>
    <w:rsid w:val="00E40A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0A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9442">
      <w:bodyDiv w:val="1"/>
      <w:marLeft w:val="0"/>
      <w:marRight w:val="0"/>
      <w:marTop w:val="0"/>
      <w:marBottom w:val="0"/>
      <w:divBdr>
        <w:top w:val="none" w:sz="0" w:space="0" w:color="auto"/>
        <w:left w:val="none" w:sz="0" w:space="0" w:color="auto"/>
        <w:bottom w:val="none" w:sz="0" w:space="0" w:color="auto"/>
        <w:right w:val="none" w:sz="0" w:space="0" w:color="auto"/>
      </w:divBdr>
    </w:div>
    <w:div w:id="15442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ws.org/mission-a-history.h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eoiews.army.mil/electronic-warfare-cyb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oiews.army.mi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c5isr.ccdc.army.mil/" TargetMode="External"/><Relationship Id="rId4" Type="http://schemas.openxmlformats.org/officeDocument/2006/relationships/webSettings" Target="webSettings.xml"/><Relationship Id="rId9" Type="http://schemas.openxmlformats.org/officeDocument/2006/relationships/hyperlink" Target="http://www.crow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Tony Lisuzzo</cp:lastModifiedBy>
  <cp:revision>3</cp:revision>
  <cp:lastPrinted>2015-03-09T01:50:00Z</cp:lastPrinted>
  <dcterms:created xsi:type="dcterms:W3CDTF">2022-12-15T12:28:00Z</dcterms:created>
  <dcterms:modified xsi:type="dcterms:W3CDTF">2022-12-15T14:46:00Z</dcterms:modified>
</cp:coreProperties>
</file>