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47800" w14:textId="77777777" w:rsidR="00F07829" w:rsidRPr="003605CB" w:rsidRDefault="00F07829" w:rsidP="00F07829">
      <w:pPr>
        <w:jc w:val="center"/>
        <w:rPr>
          <w:rFonts w:ascii="Times New Roman" w:hAnsi="Times New Roman" w:cs="Times New Roman"/>
        </w:rPr>
      </w:pPr>
      <w:bookmarkStart w:id="0" w:name="_GoBack"/>
      <w:bookmarkEnd w:id="0"/>
      <w:r w:rsidRPr="003605CB">
        <w:rPr>
          <w:rFonts w:ascii="Times New Roman" w:hAnsi="Times New Roman" w:cs="Times New Roman"/>
        </w:rPr>
        <w:t>Finance Board Meeting</w:t>
      </w:r>
    </w:p>
    <w:p w14:paraId="039C67A7" w14:textId="77777777" w:rsidR="00F07829" w:rsidRPr="003605CB" w:rsidRDefault="00F07829" w:rsidP="00F07829">
      <w:pPr>
        <w:rPr>
          <w:rFonts w:ascii="Times New Roman" w:hAnsi="Times New Roman" w:cs="Times New Roman"/>
        </w:rPr>
      </w:pPr>
      <w:r w:rsidRPr="003605CB">
        <w:rPr>
          <w:rFonts w:ascii="Times New Roman" w:hAnsi="Times New Roman" w:cs="Times New Roman"/>
        </w:rPr>
        <w:tab/>
      </w:r>
      <w:r w:rsidRPr="003605CB">
        <w:rPr>
          <w:rFonts w:ascii="Times New Roman" w:hAnsi="Times New Roman" w:cs="Times New Roman"/>
        </w:rPr>
        <w:tab/>
      </w:r>
      <w:r w:rsidRPr="003605CB">
        <w:rPr>
          <w:rFonts w:ascii="Times New Roman" w:hAnsi="Times New Roman" w:cs="Times New Roman"/>
        </w:rPr>
        <w:tab/>
      </w:r>
      <w:r w:rsidRPr="003605CB">
        <w:rPr>
          <w:rFonts w:ascii="Times New Roman" w:hAnsi="Times New Roman" w:cs="Times New Roman"/>
        </w:rPr>
        <w:tab/>
      </w:r>
      <w:r w:rsidRPr="003605CB">
        <w:rPr>
          <w:rFonts w:ascii="Times New Roman" w:hAnsi="Times New Roman" w:cs="Times New Roman"/>
        </w:rPr>
        <w:tab/>
        <w:t xml:space="preserve">     Minutes </w:t>
      </w:r>
    </w:p>
    <w:p w14:paraId="2241285E" w14:textId="2606B783" w:rsidR="00F07829" w:rsidRPr="003605CB" w:rsidRDefault="00987F06" w:rsidP="00F07829">
      <w:pPr>
        <w:ind w:left="2160" w:firstLine="720"/>
        <w:rPr>
          <w:rFonts w:ascii="Times New Roman" w:hAnsi="Times New Roman" w:cs="Times New Roman"/>
        </w:rPr>
      </w:pPr>
      <w:r>
        <w:rPr>
          <w:rFonts w:ascii="Times New Roman" w:hAnsi="Times New Roman" w:cs="Times New Roman"/>
        </w:rPr>
        <w:t xml:space="preserve">   Date: September 11</w:t>
      </w:r>
      <w:r w:rsidR="00F07829" w:rsidRPr="003605CB">
        <w:rPr>
          <w:rFonts w:ascii="Times New Roman" w:hAnsi="Times New Roman" w:cs="Times New Roman"/>
        </w:rPr>
        <w:t>, 2012</w:t>
      </w:r>
    </w:p>
    <w:p w14:paraId="38B6688E" w14:textId="77777777" w:rsidR="00F07829" w:rsidRPr="003605CB" w:rsidRDefault="00F07829" w:rsidP="00F07829">
      <w:pPr>
        <w:ind w:left="2880" w:firstLine="720"/>
        <w:rPr>
          <w:rFonts w:ascii="Times New Roman" w:hAnsi="Times New Roman" w:cs="Times New Roman"/>
        </w:rPr>
      </w:pPr>
      <w:r w:rsidRPr="003605CB">
        <w:rPr>
          <w:rFonts w:ascii="Times New Roman" w:hAnsi="Times New Roman" w:cs="Times New Roman"/>
        </w:rPr>
        <w:t>Commons 318</w:t>
      </w:r>
    </w:p>
    <w:p w14:paraId="48D5D139" w14:textId="77777777" w:rsidR="00F07829" w:rsidRPr="003605CB" w:rsidRDefault="00F07829" w:rsidP="00F07829">
      <w:pPr>
        <w:pBdr>
          <w:bottom w:val="single" w:sz="12" w:space="1" w:color="auto"/>
        </w:pBdr>
        <w:rPr>
          <w:rFonts w:ascii="Times New Roman" w:hAnsi="Times New Roman" w:cs="Times New Roman"/>
        </w:rPr>
      </w:pPr>
    </w:p>
    <w:p w14:paraId="4DC8560B" w14:textId="77777777" w:rsidR="00F07829" w:rsidRPr="003605CB" w:rsidRDefault="00F07829" w:rsidP="00F07829">
      <w:pPr>
        <w:rPr>
          <w:rFonts w:ascii="Times New Roman" w:hAnsi="Times New Roman" w:cs="Times New Roman"/>
        </w:rPr>
      </w:pPr>
    </w:p>
    <w:p w14:paraId="1999B1C6" w14:textId="1F701FE7" w:rsidR="00F07829" w:rsidRPr="003605CB" w:rsidRDefault="00987F06" w:rsidP="00F07829">
      <w:pPr>
        <w:rPr>
          <w:rFonts w:ascii="Times New Roman" w:hAnsi="Times New Roman" w:cs="Times New Roman"/>
        </w:rPr>
      </w:pPr>
      <w:r>
        <w:rPr>
          <w:rFonts w:ascii="Times New Roman" w:hAnsi="Times New Roman" w:cs="Times New Roman"/>
        </w:rPr>
        <w:t>Call Meeting to Order at-</w:t>
      </w:r>
      <w:r w:rsidR="00414FDB">
        <w:rPr>
          <w:rFonts w:ascii="Times New Roman" w:hAnsi="Times New Roman" w:cs="Times New Roman"/>
        </w:rPr>
        <w:t>5</w:t>
      </w:r>
      <w:proofErr w:type="gramStart"/>
      <w:r w:rsidR="00414FDB">
        <w:rPr>
          <w:rFonts w:ascii="Times New Roman" w:hAnsi="Times New Roman" w:cs="Times New Roman"/>
        </w:rPr>
        <w:t>:34</w:t>
      </w:r>
      <w:r w:rsidR="00A516A6">
        <w:rPr>
          <w:rFonts w:ascii="Times New Roman" w:hAnsi="Times New Roman" w:cs="Times New Roman"/>
        </w:rPr>
        <w:t>pm</w:t>
      </w:r>
      <w:proofErr w:type="gramEnd"/>
    </w:p>
    <w:p w14:paraId="3845C13C" w14:textId="77777777" w:rsidR="00F07829" w:rsidRPr="003605CB" w:rsidRDefault="00F07829" w:rsidP="00F07829">
      <w:pPr>
        <w:rPr>
          <w:rFonts w:ascii="Times New Roman" w:hAnsi="Times New Roman" w:cs="Times New Roman"/>
          <w:u w:val="single"/>
        </w:rPr>
      </w:pPr>
    </w:p>
    <w:p w14:paraId="6712FF80" w14:textId="577D4156" w:rsidR="00F07829" w:rsidRPr="003605CB" w:rsidRDefault="00F07829" w:rsidP="00F07829">
      <w:pPr>
        <w:rPr>
          <w:rFonts w:ascii="Times New Roman" w:hAnsi="Times New Roman" w:cs="Times New Roman"/>
          <w:b/>
          <w:u w:val="single"/>
        </w:rPr>
      </w:pPr>
      <w:r w:rsidRPr="003605CB">
        <w:rPr>
          <w:rFonts w:ascii="Times New Roman" w:hAnsi="Times New Roman" w:cs="Times New Roman"/>
          <w:b/>
          <w:u w:val="single"/>
        </w:rPr>
        <w:t>Roll Call</w:t>
      </w:r>
      <w:ins w:id="1" w:author="Mani" w:date="2012-09-16T01:35:00Z">
        <w:r w:rsidR="00CC107D">
          <w:rPr>
            <w:rFonts w:ascii="Times New Roman" w:hAnsi="Times New Roman" w:cs="Times New Roman"/>
            <w:b/>
            <w:u w:val="single"/>
          </w:rPr>
          <w:t xml:space="preserve"> – </w:t>
        </w:r>
      </w:ins>
    </w:p>
    <w:p w14:paraId="6CD1F1FF" w14:textId="77777777" w:rsidR="00F07829" w:rsidRPr="00414FDB" w:rsidRDefault="00F07829" w:rsidP="00F07829">
      <w:pPr>
        <w:widowControl w:val="0"/>
        <w:autoSpaceDE w:val="0"/>
        <w:autoSpaceDN w:val="0"/>
        <w:adjustRightInd w:val="0"/>
        <w:rPr>
          <w:rFonts w:ascii="Times New Roman" w:hAnsi="Times New Roman" w:cs="Times New Roman"/>
          <w:b/>
          <w:color w:val="222222"/>
        </w:rPr>
      </w:pPr>
      <w:r w:rsidRPr="00414FDB">
        <w:rPr>
          <w:rFonts w:ascii="Times New Roman" w:hAnsi="Times New Roman" w:cs="Times New Roman"/>
          <w:b/>
          <w:color w:val="222222"/>
        </w:rPr>
        <w:t>Craig Berger</w:t>
      </w:r>
    </w:p>
    <w:p w14:paraId="4D3DC82F" w14:textId="77777777" w:rsidR="00F07829" w:rsidRPr="00414FDB" w:rsidRDefault="00F07829" w:rsidP="00F07829">
      <w:pPr>
        <w:widowControl w:val="0"/>
        <w:autoSpaceDE w:val="0"/>
        <w:autoSpaceDN w:val="0"/>
        <w:adjustRightInd w:val="0"/>
        <w:rPr>
          <w:rFonts w:ascii="Times New Roman" w:hAnsi="Times New Roman" w:cs="Times New Roman"/>
          <w:b/>
          <w:color w:val="222222"/>
        </w:rPr>
      </w:pPr>
      <w:r w:rsidRPr="00414FDB">
        <w:rPr>
          <w:rFonts w:ascii="Times New Roman" w:hAnsi="Times New Roman" w:cs="Times New Roman"/>
          <w:b/>
          <w:color w:val="222222"/>
        </w:rPr>
        <w:t>Samantha Spehr</w:t>
      </w:r>
    </w:p>
    <w:p w14:paraId="5635995A" w14:textId="77777777" w:rsidR="00F07829" w:rsidRPr="00944D4D" w:rsidRDefault="00F07829" w:rsidP="00F07829">
      <w:pPr>
        <w:widowControl w:val="0"/>
        <w:autoSpaceDE w:val="0"/>
        <w:autoSpaceDN w:val="0"/>
        <w:adjustRightInd w:val="0"/>
        <w:rPr>
          <w:rFonts w:ascii="Times New Roman" w:hAnsi="Times New Roman" w:cs="Times New Roman"/>
          <w:b/>
          <w:color w:val="222222"/>
        </w:rPr>
      </w:pPr>
      <w:r w:rsidRPr="00944D4D">
        <w:rPr>
          <w:rFonts w:ascii="Times New Roman" w:hAnsi="Times New Roman" w:cs="Times New Roman"/>
          <w:b/>
          <w:color w:val="222222"/>
        </w:rPr>
        <w:t>Michelle Kuah</w:t>
      </w:r>
    </w:p>
    <w:p w14:paraId="6148E936" w14:textId="77777777" w:rsidR="00F07829" w:rsidRPr="00414FDB" w:rsidRDefault="00F07829" w:rsidP="00F07829">
      <w:pPr>
        <w:widowControl w:val="0"/>
        <w:autoSpaceDE w:val="0"/>
        <w:autoSpaceDN w:val="0"/>
        <w:adjustRightInd w:val="0"/>
        <w:rPr>
          <w:rFonts w:ascii="Times New Roman" w:hAnsi="Times New Roman" w:cs="Times New Roman"/>
          <w:b/>
          <w:color w:val="222222"/>
        </w:rPr>
      </w:pPr>
      <w:r w:rsidRPr="00414FDB">
        <w:rPr>
          <w:rFonts w:ascii="Times New Roman" w:hAnsi="Times New Roman" w:cs="Times New Roman"/>
          <w:b/>
          <w:color w:val="222222"/>
        </w:rPr>
        <w:t>Chisom Ebinama</w:t>
      </w:r>
    </w:p>
    <w:p w14:paraId="45279C73" w14:textId="77777777" w:rsidR="00F07829" w:rsidRPr="00414FDB" w:rsidRDefault="00F07829" w:rsidP="00F07829">
      <w:pPr>
        <w:widowControl w:val="0"/>
        <w:autoSpaceDE w:val="0"/>
        <w:autoSpaceDN w:val="0"/>
        <w:adjustRightInd w:val="0"/>
        <w:rPr>
          <w:rFonts w:ascii="Times New Roman" w:hAnsi="Times New Roman" w:cs="Times New Roman"/>
          <w:b/>
          <w:color w:val="222222"/>
        </w:rPr>
      </w:pPr>
      <w:r w:rsidRPr="00414FDB">
        <w:rPr>
          <w:rFonts w:ascii="Times New Roman" w:hAnsi="Times New Roman" w:cs="Times New Roman"/>
          <w:b/>
          <w:color w:val="222222"/>
        </w:rPr>
        <w:t>Donta Henson</w:t>
      </w:r>
    </w:p>
    <w:p w14:paraId="1BA9CDD5" w14:textId="77777777" w:rsidR="00F07829" w:rsidRPr="00414FDB" w:rsidRDefault="00F07829" w:rsidP="00F07829">
      <w:pPr>
        <w:widowControl w:val="0"/>
        <w:autoSpaceDE w:val="0"/>
        <w:autoSpaceDN w:val="0"/>
        <w:adjustRightInd w:val="0"/>
        <w:rPr>
          <w:rFonts w:ascii="Times New Roman" w:hAnsi="Times New Roman" w:cs="Times New Roman"/>
          <w:b/>
          <w:color w:val="222222"/>
        </w:rPr>
      </w:pPr>
      <w:r w:rsidRPr="00414FDB">
        <w:rPr>
          <w:rFonts w:ascii="Times New Roman" w:hAnsi="Times New Roman" w:cs="Times New Roman"/>
          <w:b/>
          <w:color w:val="222222"/>
        </w:rPr>
        <w:t>Mani Gupta</w:t>
      </w:r>
    </w:p>
    <w:p w14:paraId="5C4A26FD" w14:textId="77777777" w:rsidR="00F07829" w:rsidRPr="00414FDB" w:rsidRDefault="00F07829" w:rsidP="00F07829">
      <w:pPr>
        <w:widowControl w:val="0"/>
        <w:autoSpaceDE w:val="0"/>
        <w:autoSpaceDN w:val="0"/>
        <w:adjustRightInd w:val="0"/>
        <w:rPr>
          <w:rFonts w:ascii="Times New Roman" w:hAnsi="Times New Roman" w:cs="Times New Roman"/>
          <w:b/>
          <w:color w:val="222222"/>
        </w:rPr>
      </w:pPr>
      <w:r w:rsidRPr="00414FDB">
        <w:rPr>
          <w:rFonts w:ascii="Times New Roman" w:hAnsi="Times New Roman" w:cs="Times New Roman"/>
          <w:b/>
          <w:color w:val="222222"/>
        </w:rPr>
        <w:t>Macy Bokhari</w:t>
      </w:r>
    </w:p>
    <w:p w14:paraId="23C6A41C" w14:textId="77777777" w:rsidR="00F07829" w:rsidRDefault="00F07829" w:rsidP="00F07829">
      <w:pPr>
        <w:widowControl w:val="0"/>
        <w:autoSpaceDE w:val="0"/>
        <w:autoSpaceDN w:val="0"/>
        <w:adjustRightInd w:val="0"/>
        <w:rPr>
          <w:rFonts w:ascii="Times New Roman" w:hAnsi="Times New Roman" w:cs="Times New Roman"/>
          <w:b/>
          <w:color w:val="222222"/>
        </w:rPr>
      </w:pPr>
      <w:r w:rsidRPr="00414FDB">
        <w:rPr>
          <w:rFonts w:ascii="Times New Roman" w:hAnsi="Times New Roman" w:cs="Times New Roman"/>
          <w:b/>
          <w:color w:val="222222"/>
        </w:rPr>
        <w:t>Mark Crenshaw</w:t>
      </w:r>
    </w:p>
    <w:p w14:paraId="59C45B16" w14:textId="77777777" w:rsidR="00ED07D3" w:rsidRDefault="00ED07D3" w:rsidP="00F07829">
      <w:pPr>
        <w:widowControl w:val="0"/>
        <w:autoSpaceDE w:val="0"/>
        <w:autoSpaceDN w:val="0"/>
        <w:adjustRightInd w:val="0"/>
        <w:rPr>
          <w:rFonts w:ascii="Times New Roman" w:hAnsi="Times New Roman" w:cs="Times New Roman"/>
          <w:b/>
          <w:color w:val="222222"/>
        </w:rPr>
      </w:pPr>
    </w:p>
    <w:p w14:paraId="5CE72E9C" w14:textId="2BF40BC9" w:rsidR="00ED07D3" w:rsidRPr="00ED07D3" w:rsidRDefault="00ED07D3" w:rsidP="00F07829">
      <w:pPr>
        <w:widowControl w:val="0"/>
        <w:autoSpaceDE w:val="0"/>
        <w:autoSpaceDN w:val="0"/>
        <w:adjustRightInd w:val="0"/>
        <w:rPr>
          <w:rFonts w:ascii="Times New Roman" w:hAnsi="Times New Roman" w:cs="Times New Roman"/>
          <w:b/>
          <w:color w:val="222222"/>
          <w:u w:val="single"/>
        </w:rPr>
      </w:pPr>
      <w:r w:rsidRPr="00ED07D3">
        <w:rPr>
          <w:rFonts w:ascii="Times New Roman" w:hAnsi="Times New Roman" w:cs="Times New Roman"/>
          <w:b/>
          <w:color w:val="222222"/>
          <w:u w:val="single"/>
        </w:rPr>
        <w:t>Absent</w:t>
      </w:r>
    </w:p>
    <w:p w14:paraId="169284BD" w14:textId="3DC8AAEE" w:rsidR="00F07829" w:rsidRDefault="00ED07D3" w:rsidP="00F07829">
      <w:pPr>
        <w:rPr>
          <w:rFonts w:ascii="Times New Roman" w:hAnsi="Times New Roman" w:cs="Times New Roman"/>
        </w:rPr>
      </w:pPr>
      <w:r>
        <w:rPr>
          <w:rFonts w:ascii="Times New Roman" w:hAnsi="Times New Roman" w:cs="Times New Roman"/>
        </w:rPr>
        <w:t>Sara Leidner</w:t>
      </w:r>
    </w:p>
    <w:p w14:paraId="4C74F430" w14:textId="77777777" w:rsidR="00ED07D3" w:rsidRDefault="00ED07D3" w:rsidP="00F07829">
      <w:pPr>
        <w:rPr>
          <w:rFonts w:ascii="Times New Roman" w:hAnsi="Times New Roman" w:cs="Times New Roman"/>
        </w:rPr>
      </w:pPr>
    </w:p>
    <w:p w14:paraId="19D8046C" w14:textId="0F2E7595" w:rsidR="00414FDB" w:rsidRDefault="00414FDB" w:rsidP="00F07829">
      <w:pPr>
        <w:rPr>
          <w:rFonts w:ascii="Times New Roman" w:hAnsi="Times New Roman" w:cs="Times New Roman"/>
        </w:rPr>
      </w:pPr>
      <w:r>
        <w:rPr>
          <w:rFonts w:ascii="Times New Roman" w:hAnsi="Times New Roman" w:cs="Times New Roman"/>
        </w:rPr>
        <w:t xml:space="preserve">Prep Time: Voting for the Vice-Chair between Mani and Macy. </w:t>
      </w:r>
    </w:p>
    <w:p w14:paraId="0DFB13D7" w14:textId="77777777" w:rsidR="00F07829" w:rsidRDefault="00F07829" w:rsidP="00F07829">
      <w:pPr>
        <w:rPr>
          <w:rFonts w:ascii="Times New Roman" w:hAnsi="Times New Roman" w:cs="Times New Roman"/>
        </w:rPr>
      </w:pPr>
    </w:p>
    <w:p w14:paraId="7434D606" w14:textId="77777777" w:rsidR="00F07829" w:rsidRPr="003605CB" w:rsidRDefault="00F07829" w:rsidP="00F07829">
      <w:pPr>
        <w:rPr>
          <w:rFonts w:ascii="Times New Roman" w:hAnsi="Times New Roman" w:cs="Times New Roman"/>
        </w:rPr>
      </w:pPr>
    </w:p>
    <w:p w14:paraId="2A03A9DA" w14:textId="77777777" w:rsidR="00F07829" w:rsidRPr="003605CB" w:rsidRDefault="00F07829" w:rsidP="00F07829">
      <w:pPr>
        <w:rPr>
          <w:rFonts w:ascii="Times New Roman" w:hAnsi="Times New Roman" w:cs="Times New Roman"/>
          <w:b/>
          <w:u w:val="single"/>
        </w:rPr>
      </w:pPr>
      <w:r w:rsidRPr="003605CB">
        <w:rPr>
          <w:rFonts w:ascii="Times New Roman" w:hAnsi="Times New Roman" w:cs="Times New Roman"/>
          <w:b/>
          <w:u w:val="single"/>
        </w:rPr>
        <w:t>1) College Democrats</w:t>
      </w:r>
    </w:p>
    <w:p w14:paraId="6997EBD5" w14:textId="77777777" w:rsidR="00F07829" w:rsidRPr="003605CB" w:rsidRDefault="00F07829" w:rsidP="00F07829">
      <w:pPr>
        <w:rPr>
          <w:rFonts w:ascii="Times New Roman" w:hAnsi="Times New Roman" w:cs="Times New Roman"/>
        </w:rPr>
      </w:pPr>
    </w:p>
    <w:p w14:paraId="043F29D7" w14:textId="6E80C25A" w:rsidR="00F07829" w:rsidRPr="003605CB" w:rsidRDefault="00F07829" w:rsidP="00F07829">
      <w:pPr>
        <w:rPr>
          <w:rFonts w:ascii="Times New Roman" w:hAnsi="Times New Roman" w:cs="Times New Roman"/>
        </w:rPr>
      </w:pPr>
      <w:r w:rsidRPr="003605CB">
        <w:rPr>
          <w:rFonts w:ascii="Times New Roman" w:hAnsi="Times New Roman" w:cs="Times New Roman"/>
          <w:u w:val="single"/>
        </w:rPr>
        <w:t>Description-</w:t>
      </w:r>
      <w:r w:rsidR="00414FDB">
        <w:rPr>
          <w:rFonts w:ascii="Times New Roman" w:hAnsi="Times New Roman" w:cs="Times New Roman"/>
        </w:rPr>
        <w:tab/>
      </w:r>
      <w:r w:rsidR="00414FDB">
        <w:rPr>
          <w:rFonts w:ascii="Times New Roman" w:hAnsi="Times New Roman" w:cs="Times New Roman"/>
        </w:rPr>
        <w:tab/>
      </w:r>
      <w:r w:rsidR="00414FDB">
        <w:rPr>
          <w:rFonts w:ascii="Times New Roman" w:hAnsi="Times New Roman" w:cs="Times New Roman"/>
        </w:rPr>
        <w:tab/>
      </w:r>
      <w:r w:rsidR="00414FDB">
        <w:rPr>
          <w:rFonts w:ascii="Times New Roman" w:hAnsi="Times New Roman" w:cs="Times New Roman"/>
        </w:rPr>
        <w:tab/>
      </w:r>
      <w:r w:rsidR="00414FDB">
        <w:rPr>
          <w:rFonts w:ascii="Times New Roman" w:hAnsi="Times New Roman" w:cs="Times New Roman"/>
        </w:rPr>
        <w:tab/>
      </w:r>
      <w:r w:rsidR="00414FDB">
        <w:rPr>
          <w:rFonts w:ascii="Times New Roman" w:hAnsi="Times New Roman" w:cs="Times New Roman"/>
        </w:rPr>
        <w:tab/>
      </w:r>
      <w:r w:rsidR="00414FDB">
        <w:rPr>
          <w:rFonts w:ascii="Times New Roman" w:hAnsi="Times New Roman" w:cs="Times New Roman"/>
        </w:rPr>
        <w:tab/>
      </w:r>
      <w:r w:rsidR="00414FDB">
        <w:rPr>
          <w:rFonts w:ascii="Times New Roman" w:hAnsi="Times New Roman" w:cs="Times New Roman"/>
        </w:rPr>
        <w:tab/>
      </w:r>
      <w:r w:rsidRPr="003605CB">
        <w:rPr>
          <w:rFonts w:ascii="Times New Roman" w:hAnsi="Times New Roman" w:cs="Times New Roman"/>
        </w:rPr>
        <w:t xml:space="preserve"> </w:t>
      </w:r>
    </w:p>
    <w:p w14:paraId="0FD21BC7" w14:textId="77777777" w:rsidR="00D35073" w:rsidRDefault="00D35073" w:rsidP="00F07829">
      <w:pPr>
        <w:rPr>
          <w:rFonts w:ascii="Times New Roman" w:hAnsi="Times New Roman" w:cs="Times New Roman"/>
        </w:rPr>
      </w:pPr>
    </w:p>
    <w:p w14:paraId="0634E052" w14:textId="05008530" w:rsidR="00F07829" w:rsidRPr="003605CB" w:rsidRDefault="001F1949" w:rsidP="00F07829">
      <w:pPr>
        <w:rPr>
          <w:rFonts w:ascii="Times New Roman" w:hAnsi="Times New Roman" w:cs="Times New Roman"/>
        </w:rPr>
      </w:pPr>
      <w:r>
        <w:rPr>
          <w:rFonts w:ascii="Times New Roman" w:hAnsi="Times New Roman" w:cs="Times New Roman"/>
        </w:rPr>
        <w:t xml:space="preserve">College </w:t>
      </w:r>
      <w:r w:rsidR="00581898">
        <w:rPr>
          <w:rFonts w:ascii="Times New Roman" w:hAnsi="Times New Roman" w:cs="Times New Roman"/>
        </w:rPr>
        <w:t>Democrats wants to have an event on September 25</w:t>
      </w:r>
      <w:r w:rsidR="00581898" w:rsidRPr="00581898">
        <w:rPr>
          <w:rFonts w:ascii="Times New Roman" w:hAnsi="Times New Roman" w:cs="Times New Roman"/>
          <w:vertAlign w:val="superscript"/>
        </w:rPr>
        <w:t>th</w:t>
      </w:r>
      <w:r w:rsidR="00B9116D">
        <w:rPr>
          <w:rFonts w:ascii="Times New Roman" w:hAnsi="Times New Roman" w:cs="Times New Roman"/>
        </w:rPr>
        <w:t xml:space="preserve"> in the Women Center named</w:t>
      </w:r>
      <w:r w:rsidR="00581898">
        <w:rPr>
          <w:rFonts w:ascii="Times New Roman" w:hAnsi="Times New Roman" w:cs="Times New Roman"/>
        </w:rPr>
        <w:t xml:space="preserve"> “Paper’s and Pizza.”</w:t>
      </w:r>
      <w:r w:rsidR="00D35073">
        <w:rPr>
          <w:rFonts w:ascii="Times New Roman" w:hAnsi="Times New Roman" w:cs="Times New Roman"/>
        </w:rPr>
        <w:t xml:space="preserve"> They want to show a movie about women immigrants.</w:t>
      </w:r>
      <w:r w:rsidR="00B9116D">
        <w:rPr>
          <w:rFonts w:ascii="Times New Roman" w:hAnsi="Times New Roman" w:cs="Times New Roman"/>
        </w:rPr>
        <w:t xml:space="preserve"> </w:t>
      </w:r>
      <w:r w:rsidR="00581898">
        <w:rPr>
          <w:rFonts w:ascii="Times New Roman" w:hAnsi="Times New Roman" w:cs="Times New Roman"/>
        </w:rPr>
        <w:t xml:space="preserve">They are requesting $60.00 for pizza and $10.00 for soda, for a total of $70.00. This event has not happened before but they are expecting 15 people to be at this event. </w:t>
      </w:r>
    </w:p>
    <w:p w14:paraId="4B41F977" w14:textId="77777777" w:rsidR="00B9116D" w:rsidRDefault="00B9116D" w:rsidP="00F07829">
      <w:pPr>
        <w:rPr>
          <w:rFonts w:ascii="Times New Roman" w:hAnsi="Times New Roman" w:cs="Times New Roman"/>
          <w:u w:val="single"/>
        </w:rPr>
      </w:pPr>
    </w:p>
    <w:p w14:paraId="358E5AA5" w14:textId="77777777" w:rsidR="00F07829" w:rsidRPr="003605CB" w:rsidRDefault="00F07829" w:rsidP="00F07829">
      <w:pPr>
        <w:rPr>
          <w:rFonts w:ascii="Times New Roman" w:hAnsi="Times New Roman" w:cs="Times New Roman"/>
          <w:u w:val="single"/>
        </w:rPr>
      </w:pPr>
      <w:r w:rsidRPr="003605CB">
        <w:rPr>
          <w:rFonts w:ascii="Times New Roman" w:hAnsi="Times New Roman" w:cs="Times New Roman"/>
          <w:u w:val="single"/>
        </w:rPr>
        <w:t>Questions-</w:t>
      </w:r>
    </w:p>
    <w:p w14:paraId="31382FE7" w14:textId="12F9EE0B" w:rsidR="00F07829" w:rsidRDefault="00D35073" w:rsidP="00F07829">
      <w:pPr>
        <w:rPr>
          <w:rFonts w:ascii="Times New Roman" w:hAnsi="Times New Roman" w:cs="Times New Roman"/>
        </w:rPr>
      </w:pPr>
      <w:r>
        <w:rPr>
          <w:rFonts w:ascii="Times New Roman" w:hAnsi="Times New Roman" w:cs="Times New Roman"/>
        </w:rPr>
        <w:t>Mark</w:t>
      </w:r>
      <w:r w:rsidR="0054159C">
        <w:rPr>
          <w:rFonts w:ascii="Times New Roman" w:hAnsi="Times New Roman" w:cs="Times New Roman"/>
        </w:rPr>
        <w:t>-</w:t>
      </w:r>
      <w:r w:rsidR="005319E5">
        <w:rPr>
          <w:rFonts w:ascii="Times New Roman" w:hAnsi="Times New Roman" w:cs="Times New Roman"/>
        </w:rPr>
        <w:t>”The main objective of this event is</w:t>
      </w:r>
      <w:r>
        <w:rPr>
          <w:rFonts w:ascii="Times New Roman" w:hAnsi="Times New Roman" w:cs="Times New Roman"/>
        </w:rPr>
        <w:t xml:space="preserve"> educating</w:t>
      </w:r>
      <w:r w:rsidR="005319E5">
        <w:rPr>
          <w:rFonts w:ascii="Times New Roman" w:hAnsi="Times New Roman" w:cs="Times New Roman"/>
        </w:rPr>
        <w:t xml:space="preserve"> students</w:t>
      </w:r>
      <w:r>
        <w:rPr>
          <w:rFonts w:ascii="Times New Roman" w:hAnsi="Times New Roman" w:cs="Times New Roman"/>
        </w:rPr>
        <w:t xml:space="preserve"> about the Dream Act</w:t>
      </w:r>
      <w:r w:rsidR="00B9116D">
        <w:rPr>
          <w:rFonts w:ascii="Times New Roman" w:hAnsi="Times New Roman" w:cs="Times New Roman"/>
        </w:rPr>
        <w:t>?</w:t>
      </w:r>
      <w:r w:rsidR="0054159C">
        <w:rPr>
          <w:rFonts w:ascii="Times New Roman" w:hAnsi="Times New Roman" w:cs="Times New Roman"/>
        </w:rPr>
        <w:t>”</w:t>
      </w:r>
    </w:p>
    <w:p w14:paraId="401E9FF9" w14:textId="1808259A" w:rsidR="00B9116D" w:rsidRDefault="00B9116D" w:rsidP="00F07829">
      <w:pPr>
        <w:rPr>
          <w:rFonts w:ascii="Times New Roman" w:hAnsi="Times New Roman" w:cs="Times New Roman"/>
        </w:rPr>
      </w:pPr>
      <w:r>
        <w:rPr>
          <w:rFonts w:ascii="Times New Roman" w:hAnsi="Times New Roman" w:cs="Times New Roman"/>
        </w:rPr>
        <w:t>CD-“Yes</w:t>
      </w:r>
      <w:r w:rsidR="005C738B">
        <w:rPr>
          <w:rFonts w:ascii="Times New Roman" w:hAnsi="Times New Roman" w:cs="Times New Roman"/>
        </w:rPr>
        <w:t>,</w:t>
      </w:r>
      <w:r>
        <w:rPr>
          <w:rFonts w:ascii="Times New Roman" w:hAnsi="Times New Roman" w:cs="Times New Roman"/>
        </w:rPr>
        <w:t xml:space="preserve"> t</w:t>
      </w:r>
      <w:r w:rsidR="005C738B">
        <w:rPr>
          <w:rFonts w:ascii="Times New Roman" w:hAnsi="Times New Roman" w:cs="Times New Roman"/>
        </w:rPr>
        <w:t>hat is our goal for</w:t>
      </w:r>
      <w:r>
        <w:rPr>
          <w:rFonts w:ascii="Times New Roman" w:hAnsi="Times New Roman" w:cs="Times New Roman"/>
        </w:rPr>
        <w:t xml:space="preserve"> this event</w:t>
      </w:r>
      <w:r w:rsidR="00CB1D1A">
        <w:rPr>
          <w:rFonts w:ascii="Times New Roman" w:hAnsi="Times New Roman" w:cs="Times New Roman"/>
        </w:rPr>
        <w:t>.</w:t>
      </w:r>
      <w:r>
        <w:rPr>
          <w:rFonts w:ascii="Times New Roman" w:hAnsi="Times New Roman" w:cs="Times New Roman"/>
        </w:rPr>
        <w:t xml:space="preserve">” </w:t>
      </w:r>
    </w:p>
    <w:p w14:paraId="6F9599FF" w14:textId="075B8645" w:rsidR="00B9116D" w:rsidRDefault="00B9116D" w:rsidP="00F07829">
      <w:pPr>
        <w:rPr>
          <w:rFonts w:ascii="Times New Roman" w:hAnsi="Times New Roman" w:cs="Times New Roman"/>
        </w:rPr>
      </w:pPr>
      <w:r>
        <w:rPr>
          <w:rFonts w:ascii="Times New Roman" w:hAnsi="Times New Roman" w:cs="Times New Roman"/>
        </w:rPr>
        <w:t>Chisom-“How would this event change if you took out the food?”</w:t>
      </w:r>
    </w:p>
    <w:p w14:paraId="5B932198" w14:textId="5A918A83" w:rsidR="00D35073" w:rsidRDefault="00B9116D" w:rsidP="00F07829">
      <w:pPr>
        <w:rPr>
          <w:rFonts w:ascii="Times New Roman" w:hAnsi="Times New Roman" w:cs="Times New Roman"/>
        </w:rPr>
      </w:pPr>
      <w:r>
        <w:rPr>
          <w:rFonts w:ascii="Times New Roman" w:hAnsi="Times New Roman" w:cs="Times New Roman"/>
        </w:rPr>
        <w:t>CD-“I don’t</w:t>
      </w:r>
      <w:r w:rsidR="00D35073">
        <w:rPr>
          <w:rFonts w:ascii="Times New Roman" w:hAnsi="Times New Roman" w:cs="Times New Roman"/>
        </w:rPr>
        <w:t xml:space="preserve"> think it would be </w:t>
      </w:r>
      <w:r w:rsidR="005C738B">
        <w:rPr>
          <w:rFonts w:ascii="Times New Roman" w:hAnsi="Times New Roman" w:cs="Times New Roman"/>
        </w:rPr>
        <w:t xml:space="preserve">as </w:t>
      </w:r>
      <w:r>
        <w:rPr>
          <w:rFonts w:ascii="Times New Roman" w:hAnsi="Times New Roman" w:cs="Times New Roman"/>
        </w:rPr>
        <w:t>successful</w:t>
      </w:r>
      <w:r w:rsidR="00D35073">
        <w:rPr>
          <w:rFonts w:ascii="Times New Roman" w:hAnsi="Times New Roman" w:cs="Times New Roman"/>
        </w:rPr>
        <w:t xml:space="preserve">, because it </w:t>
      </w:r>
      <w:r>
        <w:rPr>
          <w:rFonts w:ascii="Times New Roman" w:hAnsi="Times New Roman" w:cs="Times New Roman"/>
        </w:rPr>
        <w:t xml:space="preserve">would give </w:t>
      </w:r>
      <w:r w:rsidR="00D35073">
        <w:rPr>
          <w:rFonts w:ascii="Times New Roman" w:hAnsi="Times New Roman" w:cs="Times New Roman"/>
        </w:rPr>
        <w:t>people a reason to stay</w:t>
      </w:r>
      <w:r>
        <w:rPr>
          <w:rFonts w:ascii="Times New Roman" w:hAnsi="Times New Roman" w:cs="Times New Roman"/>
        </w:rPr>
        <w:t xml:space="preserve"> longer and discuss the movie. We really want to get more students educated on this subject, but we know that m</w:t>
      </w:r>
      <w:r w:rsidR="00F71C2D">
        <w:rPr>
          <w:rFonts w:ascii="Times New Roman" w:hAnsi="Times New Roman" w:cs="Times New Roman"/>
        </w:rPr>
        <w:t>ost often at these movies people leave right after it</w:t>
      </w:r>
      <w:r>
        <w:rPr>
          <w:rFonts w:ascii="Times New Roman" w:hAnsi="Times New Roman" w:cs="Times New Roman"/>
        </w:rPr>
        <w:t xml:space="preserve"> ends.”</w:t>
      </w:r>
    </w:p>
    <w:p w14:paraId="388FE075" w14:textId="45F6A7E0" w:rsidR="0054159C" w:rsidRDefault="00B9116D" w:rsidP="00F07829">
      <w:pPr>
        <w:rPr>
          <w:rFonts w:ascii="Times New Roman" w:hAnsi="Times New Roman" w:cs="Times New Roman"/>
        </w:rPr>
      </w:pPr>
      <w:r>
        <w:rPr>
          <w:rFonts w:ascii="Times New Roman" w:hAnsi="Times New Roman" w:cs="Times New Roman"/>
        </w:rPr>
        <w:t>Chiso</w:t>
      </w:r>
      <w:r w:rsidR="00482C98">
        <w:rPr>
          <w:rFonts w:ascii="Times New Roman" w:hAnsi="Times New Roman" w:cs="Times New Roman"/>
        </w:rPr>
        <w:t>s</w:t>
      </w:r>
      <w:r>
        <w:rPr>
          <w:rFonts w:ascii="Times New Roman" w:hAnsi="Times New Roman" w:cs="Times New Roman"/>
        </w:rPr>
        <w:t xml:space="preserve">m-“So </w:t>
      </w:r>
      <w:r w:rsidR="008A7530">
        <w:rPr>
          <w:rFonts w:ascii="Times New Roman" w:hAnsi="Times New Roman" w:cs="Times New Roman"/>
        </w:rPr>
        <w:t>the food is more of a something to bring more people to your event</w:t>
      </w:r>
      <w:r>
        <w:rPr>
          <w:rFonts w:ascii="Times New Roman" w:hAnsi="Times New Roman" w:cs="Times New Roman"/>
        </w:rPr>
        <w:t>?”</w:t>
      </w:r>
    </w:p>
    <w:p w14:paraId="3F97C02E" w14:textId="1C7BA61F" w:rsidR="0054159C" w:rsidRDefault="00B9116D" w:rsidP="00F07829">
      <w:pPr>
        <w:rPr>
          <w:rFonts w:ascii="Times New Roman" w:hAnsi="Times New Roman" w:cs="Times New Roman"/>
        </w:rPr>
      </w:pPr>
      <w:r>
        <w:rPr>
          <w:rFonts w:ascii="Times New Roman" w:hAnsi="Times New Roman" w:cs="Times New Roman"/>
        </w:rPr>
        <w:t>CD-“Yes! We moved the time of this event a little later in the day, so we knew that some of the students would be hungry. After the movie instead of the people leaving and going to Late Night or Sal</w:t>
      </w:r>
      <w:r w:rsidR="00F71C2D">
        <w:rPr>
          <w:rFonts w:ascii="Times New Roman" w:hAnsi="Times New Roman" w:cs="Times New Roman"/>
        </w:rPr>
        <w:t>s</w:t>
      </w:r>
      <w:r>
        <w:rPr>
          <w:rFonts w:ascii="Times New Roman" w:hAnsi="Times New Roman" w:cs="Times New Roman"/>
        </w:rPr>
        <w:t xml:space="preserve">aritas, they could enjoy some free hot pizza. I feel like pizza would bring </w:t>
      </w:r>
      <w:r w:rsidR="0054159C">
        <w:rPr>
          <w:rFonts w:ascii="Times New Roman" w:hAnsi="Times New Roman" w:cs="Times New Roman"/>
        </w:rPr>
        <w:t>together a shared environment</w:t>
      </w:r>
      <w:r w:rsidR="005C738B">
        <w:rPr>
          <w:rFonts w:ascii="Times New Roman" w:hAnsi="Times New Roman" w:cs="Times New Roman"/>
        </w:rPr>
        <w:t>.”</w:t>
      </w:r>
    </w:p>
    <w:p w14:paraId="655BF692" w14:textId="554B4D33" w:rsidR="0054159C" w:rsidRDefault="00B9116D" w:rsidP="00F07829">
      <w:pPr>
        <w:rPr>
          <w:rFonts w:ascii="Times New Roman" w:hAnsi="Times New Roman" w:cs="Times New Roman"/>
        </w:rPr>
      </w:pPr>
      <w:r>
        <w:rPr>
          <w:rFonts w:ascii="Times New Roman" w:hAnsi="Times New Roman" w:cs="Times New Roman"/>
        </w:rPr>
        <w:t xml:space="preserve">Michelle-“What </w:t>
      </w:r>
      <w:r w:rsidR="0054159C">
        <w:rPr>
          <w:rFonts w:ascii="Times New Roman" w:hAnsi="Times New Roman" w:cs="Times New Roman"/>
        </w:rPr>
        <w:t>advertising</w:t>
      </w:r>
      <w:r>
        <w:rPr>
          <w:rFonts w:ascii="Times New Roman" w:hAnsi="Times New Roman" w:cs="Times New Roman"/>
        </w:rPr>
        <w:t xml:space="preserve"> have you done for this movie night</w:t>
      </w:r>
      <w:r w:rsidR="0054159C">
        <w:rPr>
          <w:rFonts w:ascii="Times New Roman" w:hAnsi="Times New Roman" w:cs="Times New Roman"/>
        </w:rPr>
        <w:t>?</w:t>
      </w:r>
      <w:r>
        <w:rPr>
          <w:rFonts w:ascii="Times New Roman" w:hAnsi="Times New Roman" w:cs="Times New Roman"/>
        </w:rPr>
        <w:t>”</w:t>
      </w:r>
    </w:p>
    <w:p w14:paraId="4BAA56D2" w14:textId="73811AF8" w:rsidR="0054159C" w:rsidRDefault="00B9116D" w:rsidP="00F07829">
      <w:pPr>
        <w:rPr>
          <w:rFonts w:ascii="Times New Roman" w:hAnsi="Times New Roman" w:cs="Times New Roman"/>
        </w:rPr>
      </w:pPr>
      <w:r>
        <w:rPr>
          <w:rFonts w:ascii="Times New Roman" w:hAnsi="Times New Roman" w:cs="Times New Roman"/>
        </w:rPr>
        <w:lastRenderedPageBreak/>
        <w:t>CD-“</w:t>
      </w:r>
      <w:r w:rsidR="00F71C2D">
        <w:rPr>
          <w:rFonts w:ascii="Times New Roman" w:hAnsi="Times New Roman" w:cs="Times New Roman"/>
        </w:rPr>
        <w:t>We</w:t>
      </w:r>
      <w:r w:rsidR="002F6281">
        <w:rPr>
          <w:rFonts w:ascii="Times New Roman" w:hAnsi="Times New Roman" w:cs="Times New Roman"/>
        </w:rPr>
        <w:t xml:space="preserve"> </w:t>
      </w:r>
      <w:r w:rsidR="00761504">
        <w:rPr>
          <w:rFonts w:ascii="Times New Roman" w:hAnsi="Times New Roman" w:cs="Times New Roman"/>
        </w:rPr>
        <w:t xml:space="preserve">are getting </w:t>
      </w:r>
      <w:r w:rsidR="0054159C">
        <w:rPr>
          <w:rFonts w:ascii="Times New Roman" w:hAnsi="Times New Roman" w:cs="Times New Roman"/>
        </w:rPr>
        <w:t>he</w:t>
      </w:r>
      <w:r w:rsidR="00B043AC">
        <w:rPr>
          <w:rFonts w:ascii="Times New Roman" w:hAnsi="Times New Roman" w:cs="Times New Roman"/>
        </w:rPr>
        <w:t>l</w:t>
      </w:r>
      <w:r w:rsidR="0054159C">
        <w:rPr>
          <w:rFonts w:ascii="Times New Roman" w:hAnsi="Times New Roman" w:cs="Times New Roman"/>
        </w:rPr>
        <w:t>p from the Women</w:t>
      </w:r>
      <w:r w:rsidR="00B043AC">
        <w:rPr>
          <w:rFonts w:ascii="Times New Roman" w:hAnsi="Times New Roman" w:cs="Times New Roman"/>
        </w:rPr>
        <w:t>’s</w:t>
      </w:r>
      <w:r w:rsidR="0054159C">
        <w:rPr>
          <w:rFonts w:ascii="Times New Roman" w:hAnsi="Times New Roman" w:cs="Times New Roman"/>
        </w:rPr>
        <w:t xml:space="preserve"> center. </w:t>
      </w:r>
      <w:r w:rsidR="00B043AC">
        <w:rPr>
          <w:rFonts w:ascii="Times New Roman" w:hAnsi="Times New Roman" w:cs="Times New Roman"/>
        </w:rPr>
        <w:t>We are also util</w:t>
      </w:r>
      <w:r w:rsidR="005C738B">
        <w:rPr>
          <w:rFonts w:ascii="Times New Roman" w:hAnsi="Times New Roman" w:cs="Times New Roman"/>
        </w:rPr>
        <w:t>izing social media such as the Myumbc group, F</w:t>
      </w:r>
      <w:r w:rsidR="0054159C">
        <w:rPr>
          <w:rFonts w:ascii="Times New Roman" w:hAnsi="Times New Roman" w:cs="Times New Roman"/>
        </w:rPr>
        <w:t xml:space="preserve">acebook, and </w:t>
      </w:r>
      <w:r w:rsidR="005C738B">
        <w:rPr>
          <w:rFonts w:ascii="Times New Roman" w:hAnsi="Times New Roman" w:cs="Times New Roman"/>
        </w:rPr>
        <w:t xml:space="preserve">communicating with </w:t>
      </w:r>
      <w:r w:rsidR="0054159C">
        <w:rPr>
          <w:rFonts w:ascii="Times New Roman" w:hAnsi="Times New Roman" w:cs="Times New Roman"/>
        </w:rPr>
        <w:t>other clubs</w:t>
      </w:r>
      <w:r w:rsidR="005C738B">
        <w:rPr>
          <w:rFonts w:ascii="Times New Roman" w:hAnsi="Times New Roman" w:cs="Times New Roman"/>
        </w:rPr>
        <w:t xml:space="preserve"> on campus.”</w:t>
      </w:r>
      <w:r w:rsidR="0054159C">
        <w:rPr>
          <w:rFonts w:ascii="Times New Roman" w:hAnsi="Times New Roman" w:cs="Times New Roman"/>
        </w:rPr>
        <w:t xml:space="preserve"> </w:t>
      </w:r>
    </w:p>
    <w:p w14:paraId="67B3240A" w14:textId="36CE2D80" w:rsidR="0054159C" w:rsidRDefault="00F6201E" w:rsidP="00F07829">
      <w:pPr>
        <w:rPr>
          <w:rFonts w:ascii="Times New Roman" w:hAnsi="Times New Roman" w:cs="Times New Roman"/>
        </w:rPr>
      </w:pPr>
      <w:r>
        <w:rPr>
          <w:rFonts w:ascii="Times New Roman" w:hAnsi="Times New Roman" w:cs="Times New Roman"/>
        </w:rPr>
        <w:t>Mark-“H</w:t>
      </w:r>
      <w:r w:rsidR="0054159C">
        <w:rPr>
          <w:rFonts w:ascii="Times New Roman" w:hAnsi="Times New Roman" w:cs="Times New Roman"/>
        </w:rPr>
        <w:t>ow many pe</w:t>
      </w:r>
      <w:r>
        <w:rPr>
          <w:rFonts w:ascii="Times New Roman" w:hAnsi="Times New Roman" w:cs="Times New Roman"/>
        </w:rPr>
        <w:t xml:space="preserve">ople are you </w:t>
      </w:r>
      <w:r w:rsidR="0054159C">
        <w:rPr>
          <w:rFonts w:ascii="Times New Roman" w:hAnsi="Times New Roman" w:cs="Times New Roman"/>
        </w:rPr>
        <w:t>expect</w:t>
      </w:r>
      <w:r>
        <w:rPr>
          <w:rFonts w:ascii="Times New Roman" w:hAnsi="Times New Roman" w:cs="Times New Roman"/>
        </w:rPr>
        <w:t>ing?”</w:t>
      </w:r>
    </w:p>
    <w:p w14:paraId="1DCB9E55" w14:textId="686A50F6" w:rsidR="0054159C" w:rsidRDefault="00F6201E" w:rsidP="00F07829">
      <w:pPr>
        <w:rPr>
          <w:rFonts w:ascii="Times New Roman" w:hAnsi="Times New Roman" w:cs="Times New Roman"/>
        </w:rPr>
      </w:pPr>
      <w:r>
        <w:rPr>
          <w:rFonts w:ascii="Times New Roman" w:hAnsi="Times New Roman" w:cs="Times New Roman"/>
        </w:rPr>
        <w:t>CD-“</w:t>
      </w:r>
      <w:r w:rsidR="0054159C">
        <w:rPr>
          <w:rFonts w:ascii="Times New Roman" w:hAnsi="Times New Roman" w:cs="Times New Roman"/>
        </w:rPr>
        <w:t>20-25</w:t>
      </w:r>
      <w:r w:rsidR="005C738B">
        <w:rPr>
          <w:rFonts w:ascii="Times New Roman" w:hAnsi="Times New Roman" w:cs="Times New Roman"/>
        </w:rPr>
        <w:t xml:space="preserve"> students</w:t>
      </w:r>
      <w:r w:rsidR="008F614C">
        <w:rPr>
          <w:rFonts w:ascii="Times New Roman" w:hAnsi="Times New Roman" w:cs="Times New Roman"/>
        </w:rPr>
        <w:t>.</w:t>
      </w:r>
      <w:r>
        <w:rPr>
          <w:rFonts w:ascii="Times New Roman" w:hAnsi="Times New Roman" w:cs="Times New Roman"/>
        </w:rPr>
        <w:t>”</w:t>
      </w:r>
    </w:p>
    <w:p w14:paraId="1AB7B619" w14:textId="082A1329" w:rsidR="0054159C" w:rsidRDefault="00F6201E" w:rsidP="00F07829">
      <w:pPr>
        <w:rPr>
          <w:rFonts w:ascii="Times New Roman" w:hAnsi="Times New Roman" w:cs="Times New Roman"/>
        </w:rPr>
      </w:pPr>
      <w:r>
        <w:rPr>
          <w:rFonts w:ascii="Times New Roman" w:hAnsi="Times New Roman" w:cs="Times New Roman"/>
        </w:rPr>
        <w:t>Mani-“</w:t>
      </w:r>
      <w:r w:rsidR="005C738B">
        <w:rPr>
          <w:rFonts w:ascii="Times New Roman" w:hAnsi="Times New Roman" w:cs="Times New Roman"/>
        </w:rPr>
        <w:t>P</w:t>
      </w:r>
      <w:r w:rsidR="008F614C">
        <w:rPr>
          <w:rFonts w:ascii="Times New Roman" w:hAnsi="Times New Roman" w:cs="Times New Roman"/>
        </w:rPr>
        <w:t>apa J</w:t>
      </w:r>
      <w:r w:rsidR="0054159C">
        <w:rPr>
          <w:rFonts w:ascii="Times New Roman" w:hAnsi="Times New Roman" w:cs="Times New Roman"/>
        </w:rPr>
        <w:t>ohn</w:t>
      </w:r>
      <w:r>
        <w:rPr>
          <w:rFonts w:ascii="Times New Roman" w:hAnsi="Times New Roman" w:cs="Times New Roman"/>
        </w:rPr>
        <w:t xml:space="preserve"> has</w:t>
      </w:r>
      <w:r w:rsidR="0054159C">
        <w:rPr>
          <w:rFonts w:ascii="Times New Roman" w:hAnsi="Times New Roman" w:cs="Times New Roman"/>
        </w:rPr>
        <w:t xml:space="preserve"> discount price</w:t>
      </w:r>
      <w:r>
        <w:rPr>
          <w:rFonts w:ascii="Times New Roman" w:hAnsi="Times New Roman" w:cs="Times New Roman"/>
        </w:rPr>
        <w:t>s, have you looked into this?”</w:t>
      </w:r>
    </w:p>
    <w:p w14:paraId="553286CF" w14:textId="321D138D" w:rsidR="00F6201E" w:rsidRDefault="00431300" w:rsidP="00F07829">
      <w:pPr>
        <w:rPr>
          <w:rFonts w:ascii="Times New Roman" w:hAnsi="Times New Roman" w:cs="Times New Roman"/>
        </w:rPr>
      </w:pPr>
      <w:r>
        <w:rPr>
          <w:rFonts w:ascii="Times New Roman" w:hAnsi="Times New Roman" w:cs="Times New Roman"/>
        </w:rPr>
        <w:t>CD-No, I did not.</w:t>
      </w:r>
    </w:p>
    <w:p w14:paraId="4769E6B3" w14:textId="0B44066B" w:rsidR="0054159C" w:rsidRDefault="00A61F7E" w:rsidP="00F07829">
      <w:pPr>
        <w:rPr>
          <w:rFonts w:ascii="Times New Roman" w:hAnsi="Times New Roman" w:cs="Times New Roman"/>
        </w:rPr>
      </w:pPr>
      <w:r>
        <w:rPr>
          <w:rFonts w:ascii="Times New Roman" w:hAnsi="Times New Roman" w:cs="Times New Roman"/>
        </w:rPr>
        <w:t>Michelle-“</w:t>
      </w:r>
      <w:r w:rsidR="0054159C">
        <w:rPr>
          <w:rFonts w:ascii="Times New Roman" w:hAnsi="Times New Roman" w:cs="Times New Roman"/>
        </w:rPr>
        <w:t>There is a discount</w:t>
      </w:r>
      <w:r>
        <w:rPr>
          <w:rFonts w:ascii="Times New Roman" w:hAnsi="Times New Roman" w:cs="Times New Roman"/>
        </w:rPr>
        <w:t>,</w:t>
      </w:r>
      <w:r w:rsidR="0054159C">
        <w:rPr>
          <w:rFonts w:ascii="Times New Roman" w:hAnsi="Times New Roman" w:cs="Times New Roman"/>
        </w:rPr>
        <w:t xml:space="preserve"> you just have to tel</w:t>
      </w:r>
      <w:r w:rsidR="00F6201E">
        <w:rPr>
          <w:rFonts w:ascii="Times New Roman" w:hAnsi="Times New Roman" w:cs="Times New Roman"/>
        </w:rPr>
        <w:t>l them you are from UMBC. Cheese</w:t>
      </w:r>
      <w:r w:rsidR="0054159C">
        <w:rPr>
          <w:rFonts w:ascii="Times New Roman" w:hAnsi="Times New Roman" w:cs="Times New Roman"/>
        </w:rPr>
        <w:t xml:space="preserve"> is </w:t>
      </w:r>
      <w:r>
        <w:rPr>
          <w:rFonts w:ascii="Times New Roman" w:hAnsi="Times New Roman" w:cs="Times New Roman"/>
        </w:rPr>
        <w:t>$7</w:t>
      </w:r>
      <w:r w:rsidR="0054159C">
        <w:rPr>
          <w:rFonts w:ascii="Times New Roman" w:hAnsi="Times New Roman" w:cs="Times New Roman"/>
        </w:rPr>
        <w:t xml:space="preserve"> a</w:t>
      </w:r>
      <w:r>
        <w:rPr>
          <w:rFonts w:ascii="Times New Roman" w:hAnsi="Times New Roman" w:cs="Times New Roman"/>
        </w:rPr>
        <w:t>nd a</w:t>
      </w:r>
      <w:r w:rsidR="0054159C">
        <w:rPr>
          <w:rFonts w:ascii="Times New Roman" w:hAnsi="Times New Roman" w:cs="Times New Roman"/>
        </w:rPr>
        <w:t xml:space="preserve"> large one topping is </w:t>
      </w:r>
      <w:r>
        <w:rPr>
          <w:rFonts w:ascii="Times New Roman" w:hAnsi="Times New Roman" w:cs="Times New Roman"/>
        </w:rPr>
        <w:t>$</w:t>
      </w:r>
      <w:r w:rsidR="0054159C">
        <w:rPr>
          <w:rFonts w:ascii="Times New Roman" w:hAnsi="Times New Roman" w:cs="Times New Roman"/>
        </w:rPr>
        <w:t>8. We have always suggest</w:t>
      </w:r>
      <w:r w:rsidR="00377471">
        <w:rPr>
          <w:rFonts w:ascii="Times New Roman" w:hAnsi="Times New Roman" w:cs="Times New Roman"/>
        </w:rPr>
        <w:t>ed</w:t>
      </w:r>
      <w:r w:rsidR="0054159C">
        <w:rPr>
          <w:rFonts w:ascii="Times New Roman" w:hAnsi="Times New Roman" w:cs="Times New Roman"/>
        </w:rPr>
        <w:t xml:space="preserve"> to</w:t>
      </w:r>
      <w:r>
        <w:rPr>
          <w:rFonts w:ascii="Times New Roman" w:hAnsi="Times New Roman" w:cs="Times New Roman"/>
        </w:rPr>
        <w:t xml:space="preserve"> orgs to talk</w:t>
      </w:r>
      <w:r w:rsidR="0054159C">
        <w:rPr>
          <w:rFonts w:ascii="Times New Roman" w:hAnsi="Times New Roman" w:cs="Times New Roman"/>
        </w:rPr>
        <w:t xml:space="preserve"> </w:t>
      </w:r>
      <w:r w:rsidR="004A06F1">
        <w:rPr>
          <w:rFonts w:ascii="Times New Roman" w:hAnsi="Times New Roman" w:cs="Times New Roman"/>
        </w:rPr>
        <w:t>to Shawny</w:t>
      </w:r>
      <w:r>
        <w:rPr>
          <w:rFonts w:ascii="Times New Roman" w:hAnsi="Times New Roman" w:cs="Times New Roman"/>
        </w:rPr>
        <w:t xml:space="preserve"> so she knows what the t</w:t>
      </w:r>
      <w:r w:rsidR="0054159C">
        <w:rPr>
          <w:rFonts w:ascii="Times New Roman" w:hAnsi="Times New Roman" w:cs="Times New Roman"/>
        </w:rPr>
        <w:t>otal</w:t>
      </w:r>
      <w:r>
        <w:rPr>
          <w:rFonts w:ascii="Times New Roman" w:hAnsi="Times New Roman" w:cs="Times New Roman"/>
        </w:rPr>
        <w:t xml:space="preserve"> of everything</w:t>
      </w:r>
      <w:r w:rsidR="0054159C">
        <w:rPr>
          <w:rFonts w:ascii="Times New Roman" w:hAnsi="Times New Roman" w:cs="Times New Roman"/>
        </w:rPr>
        <w:t xml:space="preserve"> should be.</w:t>
      </w:r>
      <w:r>
        <w:rPr>
          <w:rFonts w:ascii="Times New Roman" w:hAnsi="Times New Roman" w:cs="Times New Roman"/>
        </w:rPr>
        <w:t>”</w:t>
      </w:r>
    </w:p>
    <w:p w14:paraId="5DE88DE8" w14:textId="1E6F1782" w:rsidR="0054159C" w:rsidRDefault="00A61F7E" w:rsidP="00F07829">
      <w:pPr>
        <w:rPr>
          <w:rFonts w:ascii="Times New Roman" w:hAnsi="Times New Roman" w:cs="Times New Roman"/>
        </w:rPr>
      </w:pPr>
      <w:r>
        <w:rPr>
          <w:rFonts w:ascii="Times New Roman" w:hAnsi="Times New Roman" w:cs="Times New Roman"/>
        </w:rPr>
        <w:t>Sam-“</w:t>
      </w:r>
      <w:r w:rsidR="00F15BF7">
        <w:rPr>
          <w:rFonts w:ascii="Times New Roman" w:hAnsi="Times New Roman" w:cs="Times New Roman"/>
        </w:rPr>
        <w:t>Can we ass</w:t>
      </w:r>
      <w:r>
        <w:rPr>
          <w:rFonts w:ascii="Times New Roman" w:hAnsi="Times New Roman" w:cs="Times New Roman"/>
        </w:rPr>
        <w:t>ume there will be a discount?”</w:t>
      </w:r>
    </w:p>
    <w:p w14:paraId="23EABEFD" w14:textId="451AD50E" w:rsidR="0054159C" w:rsidRDefault="00F15BF7" w:rsidP="00F15BF7">
      <w:pPr>
        <w:rPr>
          <w:rFonts w:ascii="Times New Roman" w:hAnsi="Times New Roman" w:cs="Times New Roman"/>
        </w:rPr>
      </w:pPr>
      <w:r>
        <w:rPr>
          <w:rFonts w:ascii="Times New Roman" w:hAnsi="Times New Roman" w:cs="Times New Roman"/>
        </w:rPr>
        <w:t>Michelle-“No we should go and talk to S</w:t>
      </w:r>
      <w:r w:rsidR="004A06F1">
        <w:rPr>
          <w:rFonts w:ascii="Times New Roman" w:hAnsi="Times New Roman" w:cs="Times New Roman"/>
        </w:rPr>
        <w:t>hawny</w:t>
      </w:r>
      <w:r w:rsidR="0054159C">
        <w:rPr>
          <w:rFonts w:ascii="Times New Roman" w:hAnsi="Times New Roman" w:cs="Times New Roman"/>
        </w:rPr>
        <w:t xml:space="preserve"> and see</w:t>
      </w:r>
      <w:r>
        <w:rPr>
          <w:rFonts w:ascii="Times New Roman" w:hAnsi="Times New Roman" w:cs="Times New Roman"/>
        </w:rPr>
        <w:t xml:space="preserve"> if there are any restrictions.”</w:t>
      </w:r>
      <w:r w:rsidR="0054159C">
        <w:rPr>
          <w:rFonts w:ascii="Times New Roman" w:hAnsi="Times New Roman" w:cs="Times New Roman"/>
        </w:rPr>
        <w:t xml:space="preserve"> </w:t>
      </w:r>
    </w:p>
    <w:p w14:paraId="6BE164B3" w14:textId="2F79A5AC" w:rsidR="0054159C" w:rsidRDefault="00F15BF7" w:rsidP="00F07829">
      <w:pPr>
        <w:rPr>
          <w:rFonts w:ascii="Times New Roman" w:hAnsi="Times New Roman" w:cs="Times New Roman"/>
        </w:rPr>
      </w:pPr>
      <w:r>
        <w:rPr>
          <w:rFonts w:ascii="Times New Roman" w:hAnsi="Times New Roman" w:cs="Times New Roman"/>
        </w:rPr>
        <w:t>Sam-“T</w:t>
      </w:r>
      <w:r w:rsidR="0054159C">
        <w:rPr>
          <w:rFonts w:ascii="Times New Roman" w:hAnsi="Times New Roman" w:cs="Times New Roman"/>
        </w:rPr>
        <w:t>he women center is paying for copy rights</w:t>
      </w:r>
      <w:r>
        <w:rPr>
          <w:rFonts w:ascii="Times New Roman" w:hAnsi="Times New Roman" w:cs="Times New Roman"/>
        </w:rPr>
        <w:t>?”</w:t>
      </w:r>
    </w:p>
    <w:p w14:paraId="5732CF5B" w14:textId="60091DF5" w:rsidR="0054159C" w:rsidRDefault="00F15BF7" w:rsidP="00F07829">
      <w:pPr>
        <w:rPr>
          <w:rFonts w:ascii="Times New Roman" w:hAnsi="Times New Roman" w:cs="Times New Roman"/>
        </w:rPr>
      </w:pPr>
      <w:r>
        <w:rPr>
          <w:rFonts w:ascii="Times New Roman" w:hAnsi="Times New Roman" w:cs="Times New Roman"/>
        </w:rPr>
        <w:t>CD-“Yes.”</w:t>
      </w:r>
    </w:p>
    <w:p w14:paraId="72C0DCBE" w14:textId="77777777" w:rsidR="0054159C" w:rsidRDefault="0054159C" w:rsidP="00F07829">
      <w:pPr>
        <w:rPr>
          <w:rFonts w:ascii="Times New Roman" w:hAnsi="Times New Roman" w:cs="Times New Roman"/>
        </w:rPr>
      </w:pPr>
    </w:p>
    <w:p w14:paraId="53928117" w14:textId="77777777" w:rsidR="00F07829" w:rsidRDefault="00F07829" w:rsidP="00F07829">
      <w:pPr>
        <w:rPr>
          <w:rFonts w:ascii="Times New Roman" w:hAnsi="Times New Roman" w:cs="Times New Roman"/>
          <w:u w:val="single"/>
        </w:rPr>
      </w:pPr>
      <w:r w:rsidRPr="003605CB">
        <w:rPr>
          <w:rFonts w:ascii="Times New Roman" w:hAnsi="Times New Roman" w:cs="Times New Roman"/>
          <w:u w:val="single"/>
        </w:rPr>
        <w:t>Discussion-</w:t>
      </w:r>
    </w:p>
    <w:p w14:paraId="1651DF19" w14:textId="61A6619B" w:rsidR="0054159C" w:rsidRDefault="004C3EDF" w:rsidP="00F07829">
      <w:pPr>
        <w:rPr>
          <w:rFonts w:ascii="Times New Roman" w:hAnsi="Times New Roman" w:cs="Times New Roman"/>
        </w:rPr>
      </w:pPr>
      <w:r>
        <w:rPr>
          <w:rFonts w:ascii="Times New Roman" w:hAnsi="Times New Roman" w:cs="Times New Roman"/>
        </w:rPr>
        <w:t>Mani-“</w:t>
      </w:r>
      <w:r w:rsidR="008F614C">
        <w:rPr>
          <w:rFonts w:ascii="Times New Roman" w:hAnsi="Times New Roman" w:cs="Times New Roman"/>
        </w:rPr>
        <w:t>H</w:t>
      </w:r>
      <w:r w:rsidR="0054159C">
        <w:rPr>
          <w:rFonts w:ascii="Times New Roman" w:hAnsi="Times New Roman" w:cs="Times New Roman"/>
        </w:rPr>
        <w:t xml:space="preserve">ow is </w:t>
      </w:r>
      <w:r>
        <w:rPr>
          <w:rFonts w:ascii="Times New Roman" w:hAnsi="Times New Roman" w:cs="Times New Roman"/>
        </w:rPr>
        <w:t xml:space="preserve">this groups event </w:t>
      </w:r>
      <w:r w:rsidR="0054159C">
        <w:rPr>
          <w:rFonts w:ascii="Times New Roman" w:hAnsi="Times New Roman" w:cs="Times New Roman"/>
        </w:rPr>
        <w:t>diff</w:t>
      </w:r>
      <w:r>
        <w:rPr>
          <w:rFonts w:ascii="Times New Roman" w:hAnsi="Times New Roman" w:cs="Times New Roman"/>
        </w:rPr>
        <w:t>erent</w:t>
      </w:r>
      <w:r w:rsidR="0054159C">
        <w:rPr>
          <w:rFonts w:ascii="Times New Roman" w:hAnsi="Times New Roman" w:cs="Times New Roman"/>
        </w:rPr>
        <w:t xml:space="preserve"> from other people who asked for food like the cookout</w:t>
      </w:r>
      <w:r>
        <w:rPr>
          <w:rFonts w:ascii="Times New Roman" w:hAnsi="Times New Roman" w:cs="Times New Roman"/>
        </w:rPr>
        <w:t>?”</w:t>
      </w:r>
    </w:p>
    <w:p w14:paraId="7BE8D578" w14:textId="3C0555F3" w:rsidR="0054159C" w:rsidRDefault="004C3EDF" w:rsidP="00F07829">
      <w:pPr>
        <w:rPr>
          <w:rFonts w:ascii="Times New Roman" w:hAnsi="Times New Roman" w:cs="Times New Roman"/>
        </w:rPr>
      </w:pPr>
      <w:r>
        <w:rPr>
          <w:rFonts w:ascii="Times New Roman" w:hAnsi="Times New Roman" w:cs="Times New Roman"/>
        </w:rPr>
        <w:t>Mark-“ I don’t</w:t>
      </w:r>
      <w:r w:rsidR="00F71C2D">
        <w:rPr>
          <w:rFonts w:ascii="Times New Roman" w:hAnsi="Times New Roman" w:cs="Times New Roman"/>
        </w:rPr>
        <w:t xml:space="preserve"> think the pizza is a necessity</w:t>
      </w:r>
      <w:r w:rsidR="0054159C">
        <w:rPr>
          <w:rFonts w:ascii="Times New Roman" w:hAnsi="Times New Roman" w:cs="Times New Roman"/>
        </w:rPr>
        <w:t xml:space="preserve">. I have </w:t>
      </w:r>
      <w:r>
        <w:rPr>
          <w:rFonts w:ascii="Times New Roman" w:hAnsi="Times New Roman" w:cs="Times New Roman"/>
        </w:rPr>
        <w:t>gone to the women’s center movie showings</w:t>
      </w:r>
      <w:r w:rsidR="0054159C">
        <w:rPr>
          <w:rFonts w:ascii="Times New Roman" w:hAnsi="Times New Roman" w:cs="Times New Roman"/>
        </w:rPr>
        <w:t xml:space="preserve"> </w:t>
      </w:r>
      <w:r>
        <w:rPr>
          <w:rFonts w:ascii="Times New Roman" w:hAnsi="Times New Roman" w:cs="Times New Roman"/>
        </w:rPr>
        <w:t xml:space="preserve">for extra credit </w:t>
      </w:r>
      <w:r w:rsidR="0054159C">
        <w:rPr>
          <w:rFonts w:ascii="Times New Roman" w:hAnsi="Times New Roman" w:cs="Times New Roman"/>
        </w:rPr>
        <w:t>and I do not think the pizza will make or break what the pe</w:t>
      </w:r>
      <w:r>
        <w:rPr>
          <w:rFonts w:ascii="Times New Roman" w:hAnsi="Times New Roman" w:cs="Times New Roman"/>
        </w:rPr>
        <w:t>ople will learn from the film.”</w:t>
      </w:r>
      <w:r w:rsidR="0054159C">
        <w:rPr>
          <w:rFonts w:ascii="Times New Roman" w:hAnsi="Times New Roman" w:cs="Times New Roman"/>
        </w:rPr>
        <w:t xml:space="preserve"> </w:t>
      </w:r>
    </w:p>
    <w:p w14:paraId="21DD99C6" w14:textId="17A25FE4" w:rsidR="0054159C" w:rsidRDefault="00717FD5" w:rsidP="00F07829">
      <w:pPr>
        <w:rPr>
          <w:rFonts w:ascii="Times New Roman" w:hAnsi="Times New Roman" w:cs="Times New Roman"/>
        </w:rPr>
      </w:pPr>
      <w:r>
        <w:rPr>
          <w:rFonts w:ascii="Times New Roman" w:hAnsi="Times New Roman" w:cs="Times New Roman"/>
        </w:rPr>
        <w:t>Donta</w:t>
      </w:r>
      <w:r w:rsidR="004C3EDF">
        <w:rPr>
          <w:rFonts w:ascii="Times New Roman" w:hAnsi="Times New Roman" w:cs="Times New Roman"/>
        </w:rPr>
        <w:t>-</w:t>
      </w:r>
      <w:r w:rsidR="0054159C">
        <w:rPr>
          <w:rFonts w:ascii="Times New Roman" w:hAnsi="Times New Roman" w:cs="Times New Roman"/>
        </w:rPr>
        <w:t xml:space="preserve"> </w:t>
      </w:r>
      <w:r w:rsidR="004C3EDF">
        <w:rPr>
          <w:rFonts w:ascii="Times New Roman" w:hAnsi="Times New Roman" w:cs="Times New Roman"/>
        </w:rPr>
        <w:t>“</w:t>
      </w:r>
      <w:r w:rsidR="008F614C">
        <w:rPr>
          <w:rFonts w:ascii="Times New Roman" w:hAnsi="Times New Roman" w:cs="Times New Roman"/>
        </w:rPr>
        <w:t>Putting the food out there</w:t>
      </w:r>
      <w:r w:rsidR="0054159C">
        <w:rPr>
          <w:rFonts w:ascii="Times New Roman" w:hAnsi="Times New Roman" w:cs="Times New Roman"/>
        </w:rPr>
        <w:t xml:space="preserve"> makes is more of an incentive. If you know that food is coming then y</w:t>
      </w:r>
      <w:r w:rsidR="004C3EDF">
        <w:rPr>
          <w:rFonts w:ascii="Times New Roman" w:hAnsi="Times New Roman" w:cs="Times New Roman"/>
        </w:rPr>
        <w:t>ou feel tempted to stay longer.”</w:t>
      </w:r>
    </w:p>
    <w:p w14:paraId="7D0B6B60" w14:textId="584265F2" w:rsidR="0054159C" w:rsidRDefault="0054159C" w:rsidP="00F07829">
      <w:pPr>
        <w:rPr>
          <w:rFonts w:ascii="Times New Roman" w:hAnsi="Times New Roman" w:cs="Times New Roman"/>
        </w:rPr>
      </w:pPr>
      <w:r>
        <w:rPr>
          <w:rFonts w:ascii="Times New Roman" w:hAnsi="Times New Roman" w:cs="Times New Roman"/>
        </w:rPr>
        <w:t>Sam</w:t>
      </w:r>
      <w:r w:rsidR="004C3EDF">
        <w:rPr>
          <w:rFonts w:ascii="Times New Roman" w:hAnsi="Times New Roman" w:cs="Times New Roman"/>
        </w:rPr>
        <w:t>-“Okay why do</w:t>
      </w:r>
      <w:r w:rsidR="00BE4510">
        <w:rPr>
          <w:rFonts w:ascii="Times New Roman" w:hAnsi="Times New Roman" w:cs="Times New Roman"/>
        </w:rPr>
        <w:t>n’t</w:t>
      </w:r>
      <w:r w:rsidR="004C3EDF">
        <w:rPr>
          <w:rFonts w:ascii="Times New Roman" w:hAnsi="Times New Roman" w:cs="Times New Roman"/>
        </w:rPr>
        <w:t xml:space="preserve"> we do a straw</w:t>
      </w:r>
      <w:r>
        <w:rPr>
          <w:rFonts w:ascii="Times New Roman" w:hAnsi="Times New Roman" w:cs="Times New Roman"/>
        </w:rPr>
        <w:t xml:space="preserve"> pool</w:t>
      </w:r>
      <w:r w:rsidR="004C3EDF">
        <w:rPr>
          <w:rFonts w:ascii="Times New Roman" w:hAnsi="Times New Roman" w:cs="Times New Roman"/>
        </w:rPr>
        <w:t xml:space="preserve">. Who </w:t>
      </w:r>
      <w:r w:rsidR="00840117">
        <w:rPr>
          <w:rFonts w:ascii="Times New Roman" w:hAnsi="Times New Roman" w:cs="Times New Roman"/>
        </w:rPr>
        <w:t>thinks food adds to this event?”</w:t>
      </w:r>
    </w:p>
    <w:p w14:paraId="692D983D" w14:textId="30DA8561" w:rsidR="0054159C" w:rsidRDefault="00840117" w:rsidP="00F07829">
      <w:pPr>
        <w:rPr>
          <w:rFonts w:ascii="Times New Roman" w:hAnsi="Times New Roman" w:cs="Times New Roman"/>
        </w:rPr>
      </w:pPr>
      <w:r>
        <w:rPr>
          <w:rFonts w:ascii="Times New Roman" w:hAnsi="Times New Roman" w:cs="Times New Roman"/>
        </w:rPr>
        <w:t>Results-</w:t>
      </w:r>
      <w:r w:rsidR="0054159C">
        <w:rPr>
          <w:rFonts w:ascii="Times New Roman" w:hAnsi="Times New Roman" w:cs="Times New Roman"/>
        </w:rPr>
        <w:t xml:space="preserve">2 </w:t>
      </w:r>
      <w:r>
        <w:rPr>
          <w:rFonts w:ascii="Times New Roman" w:hAnsi="Times New Roman" w:cs="Times New Roman"/>
        </w:rPr>
        <w:t>agree it does,</w:t>
      </w:r>
      <w:r w:rsidR="00A04766">
        <w:rPr>
          <w:rFonts w:ascii="Times New Roman" w:hAnsi="Times New Roman" w:cs="Times New Roman"/>
        </w:rPr>
        <w:t xml:space="preserve"> 2 </w:t>
      </w:r>
      <w:r>
        <w:rPr>
          <w:rFonts w:ascii="Times New Roman" w:hAnsi="Times New Roman" w:cs="Times New Roman"/>
        </w:rPr>
        <w:t xml:space="preserve">others believe it </w:t>
      </w:r>
      <w:r w:rsidR="00A04766">
        <w:rPr>
          <w:rFonts w:ascii="Times New Roman" w:hAnsi="Times New Roman" w:cs="Times New Roman"/>
        </w:rPr>
        <w:t xml:space="preserve">is not </w:t>
      </w:r>
      <w:r>
        <w:rPr>
          <w:rFonts w:ascii="Times New Roman" w:hAnsi="Times New Roman" w:cs="Times New Roman"/>
        </w:rPr>
        <w:t>necessary</w:t>
      </w:r>
      <w:r w:rsidR="00A04766">
        <w:rPr>
          <w:rFonts w:ascii="Times New Roman" w:hAnsi="Times New Roman" w:cs="Times New Roman"/>
        </w:rPr>
        <w:t xml:space="preserve">, </w:t>
      </w:r>
      <w:r>
        <w:rPr>
          <w:rFonts w:ascii="Times New Roman" w:hAnsi="Times New Roman" w:cs="Times New Roman"/>
        </w:rPr>
        <w:t xml:space="preserve">and the other </w:t>
      </w:r>
      <w:r w:rsidR="00A04766">
        <w:rPr>
          <w:rFonts w:ascii="Times New Roman" w:hAnsi="Times New Roman" w:cs="Times New Roman"/>
        </w:rPr>
        <w:t xml:space="preserve">2 </w:t>
      </w:r>
      <w:r>
        <w:rPr>
          <w:rFonts w:ascii="Times New Roman" w:hAnsi="Times New Roman" w:cs="Times New Roman"/>
        </w:rPr>
        <w:t xml:space="preserve">are </w:t>
      </w:r>
      <w:r w:rsidR="00A04766">
        <w:rPr>
          <w:rFonts w:ascii="Times New Roman" w:hAnsi="Times New Roman" w:cs="Times New Roman"/>
        </w:rPr>
        <w:t>on the fence</w:t>
      </w:r>
      <w:r>
        <w:rPr>
          <w:rFonts w:ascii="Times New Roman" w:hAnsi="Times New Roman" w:cs="Times New Roman"/>
        </w:rPr>
        <w:t>.</w:t>
      </w:r>
    </w:p>
    <w:p w14:paraId="58DF2467" w14:textId="1C7881CA" w:rsidR="0054159C" w:rsidRDefault="00840117" w:rsidP="00F07829">
      <w:pPr>
        <w:rPr>
          <w:rFonts w:ascii="Times New Roman" w:hAnsi="Times New Roman" w:cs="Times New Roman"/>
        </w:rPr>
      </w:pPr>
      <w:r>
        <w:rPr>
          <w:rFonts w:ascii="Times New Roman" w:hAnsi="Times New Roman" w:cs="Times New Roman"/>
        </w:rPr>
        <w:t>Chisom-“</w:t>
      </w:r>
      <w:r w:rsidR="0054159C">
        <w:rPr>
          <w:rFonts w:ascii="Times New Roman" w:hAnsi="Times New Roman" w:cs="Times New Roman"/>
        </w:rPr>
        <w:t>I fe</w:t>
      </w:r>
      <w:r>
        <w:rPr>
          <w:rFonts w:ascii="Times New Roman" w:hAnsi="Times New Roman" w:cs="Times New Roman"/>
        </w:rPr>
        <w:t>el indifferent, but how do I say</w:t>
      </w:r>
      <w:r w:rsidR="0054159C">
        <w:rPr>
          <w:rFonts w:ascii="Times New Roman" w:hAnsi="Times New Roman" w:cs="Times New Roman"/>
        </w:rPr>
        <w:t xml:space="preserve"> this.</w:t>
      </w:r>
      <w:r>
        <w:rPr>
          <w:rFonts w:ascii="Times New Roman" w:hAnsi="Times New Roman" w:cs="Times New Roman"/>
        </w:rPr>
        <w:t xml:space="preserve"> I can see this event going</w:t>
      </w:r>
      <w:r w:rsidR="00D64A77">
        <w:rPr>
          <w:rFonts w:ascii="Times New Roman" w:hAnsi="Times New Roman" w:cs="Times New Roman"/>
        </w:rPr>
        <w:t xml:space="preserve"> both ways.”</w:t>
      </w:r>
    </w:p>
    <w:p w14:paraId="14A3DAAA" w14:textId="5DBDE424" w:rsidR="00A04766" w:rsidRDefault="00840117" w:rsidP="00F07829">
      <w:pPr>
        <w:rPr>
          <w:rFonts w:ascii="Times New Roman" w:hAnsi="Times New Roman" w:cs="Times New Roman"/>
        </w:rPr>
      </w:pPr>
      <w:r>
        <w:rPr>
          <w:rFonts w:ascii="Times New Roman" w:hAnsi="Times New Roman" w:cs="Times New Roman"/>
        </w:rPr>
        <w:t>Sam-“ W</w:t>
      </w:r>
      <w:r w:rsidR="00A04766">
        <w:rPr>
          <w:rFonts w:ascii="Times New Roman" w:hAnsi="Times New Roman" w:cs="Times New Roman"/>
        </w:rPr>
        <w:t>hy do you t</w:t>
      </w:r>
      <w:r>
        <w:rPr>
          <w:rFonts w:ascii="Times New Roman" w:hAnsi="Times New Roman" w:cs="Times New Roman"/>
        </w:rPr>
        <w:t>h</w:t>
      </w:r>
      <w:r w:rsidR="00A04766">
        <w:rPr>
          <w:rFonts w:ascii="Times New Roman" w:hAnsi="Times New Roman" w:cs="Times New Roman"/>
        </w:rPr>
        <w:t>ink food adds</w:t>
      </w:r>
      <w:r>
        <w:rPr>
          <w:rFonts w:ascii="Times New Roman" w:hAnsi="Times New Roman" w:cs="Times New Roman"/>
        </w:rPr>
        <w:t xml:space="preserve"> to this event?”</w:t>
      </w:r>
    </w:p>
    <w:p w14:paraId="6D0866CD" w14:textId="3662470A" w:rsidR="00A04766" w:rsidRDefault="00840117" w:rsidP="00F07829">
      <w:pPr>
        <w:rPr>
          <w:rFonts w:ascii="Times New Roman" w:hAnsi="Times New Roman" w:cs="Times New Roman"/>
        </w:rPr>
      </w:pPr>
      <w:r>
        <w:rPr>
          <w:rFonts w:ascii="Times New Roman" w:hAnsi="Times New Roman" w:cs="Times New Roman"/>
        </w:rPr>
        <w:t>Macy</w:t>
      </w:r>
      <w:r w:rsidR="00A04766">
        <w:rPr>
          <w:rFonts w:ascii="Times New Roman" w:hAnsi="Times New Roman" w:cs="Times New Roman"/>
        </w:rPr>
        <w:t xml:space="preserve">- </w:t>
      </w:r>
      <w:r>
        <w:rPr>
          <w:rFonts w:ascii="Times New Roman" w:hAnsi="Times New Roman" w:cs="Times New Roman"/>
        </w:rPr>
        <w:t>“</w:t>
      </w:r>
      <w:r w:rsidR="00314889">
        <w:rPr>
          <w:rFonts w:ascii="Times New Roman" w:hAnsi="Times New Roman" w:cs="Times New Roman"/>
        </w:rPr>
        <w:t>I</w:t>
      </w:r>
      <w:r w:rsidR="00A04766">
        <w:rPr>
          <w:rFonts w:ascii="Times New Roman" w:hAnsi="Times New Roman" w:cs="Times New Roman"/>
        </w:rPr>
        <w:t>t is moved to a later time, people are getting out later. It makes sense a dinner and a movie</w:t>
      </w:r>
      <w:r>
        <w:rPr>
          <w:rFonts w:ascii="Times New Roman" w:hAnsi="Times New Roman" w:cs="Times New Roman"/>
        </w:rPr>
        <w:t>.”</w:t>
      </w:r>
    </w:p>
    <w:p w14:paraId="55391B12" w14:textId="001A036C" w:rsidR="00A04766" w:rsidRDefault="00A52539" w:rsidP="00F07829">
      <w:pPr>
        <w:rPr>
          <w:rFonts w:ascii="Times New Roman" w:hAnsi="Times New Roman" w:cs="Times New Roman"/>
        </w:rPr>
      </w:pPr>
      <w:r>
        <w:rPr>
          <w:rFonts w:ascii="Times New Roman" w:hAnsi="Times New Roman" w:cs="Times New Roman"/>
        </w:rPr>
        <w:t>C</w:t>
      </w:r>
      <w:r w:rsidR="00840117">
        <w:rPr>
          <w:rFonts w:ascii="Times New Roman" w:hAnsi="Times New Roman" w:cs="Times New Roman"/>
        </w:rPr>
        <w:t>raig-“</w:t>
      </w:r>
      <w:r w:rsidR="004D4D40">
        <w:rPr>
          <w:rFonts w:ascii="Times New Roman" w:hAnsi="Times New Roman" w:cs="Times New Roman"/>
        </w:rPr>
        <w:t>W</w:t>
      </w:r>
      <w:r w:rsidR="00840117">
        <w:rPr>
          <w:rFonts w:ascii="Times New Roman" w:hAnsi="Times New Roman" w:cs="Times New Roman"/>
        </w:rPr>
        <w:t>hen M</w:t>
      </w:r>
      <w:r w:rsidR="00A04766">
        <w:rPr>
          <w:rFonts w:ascii="Times New Roman" w:hAnsi="Times New Roman" w:cs="Times New Roman"/>
        </w:rPr>
        <w:t xml:space="preserve">ani was </w:t>
      </w:r>
      <w:r w:rsidR="004D4D40">
        <w:rPr>
          <w:rFonts w:ascii="Times New Roman" w:hAnsi="Times New Roman" w:cs="Times New Roman"/>
        </w:rPr>
        <w:t>talking about last weeks ev</w:t>
      </w:r>
      <w:r w:rsidR="00740399">
        <w:rPr>
          <w:rFonts w:ascii="Times New Roman" w:hAnsi="Times New Roman" w:cs="Times New Roman"/>
        </w:rPr>
        <w:t>ent compared to this event,</w:t>
      </w:r>
      <w:r w:rsidR="009E450A">
        <w:rPr>
          <w:rFonts w:ascii="Times New Roman" w:hAnsi="Times New Roman" w:cs="Times New Roman"/>
        </w:rPr>
        <w:t xml:space="preserve"> </w:t>
      </w:r>
      <w:r w:rsidR="00314889">
        <w:rPr>
          <w:rFonts w:ascii="Times New Roman" w:hAnsi="Times New Roman" w:cs="Times New Roman"/>
        </w:rPr>
        <w:t xml:space="preserve">we should really take that into account. This event is </w:t>
      </w:r>
      <w:r w:rsidR="00A04766">
        <w:rPr>
          <w:rFonts w:ascii="Times New Roman" w:hAnsi="Times New Roman" w:cs="Times New Roman"/>
        </w:rPr>
        <w:t>not</w:t>
      </w:r>
      <w:r w:rsidR="004D4D40">
        <w:rPr>
          <w:rFonts w:ascii="Times New Roman" w:hAnsi="Times New Roman" w:cs="Times New Roman"/>
        </w:rPr>
        <w:t xml:space="preserve"> on</w:t>
      </w:r>
      <w:r w:rsidR="00A04766">
        <w:rPr>
          <w:rFonts w:ascii="Times New Roman" w:hAnsi="Times New Roman" w:cs="Times New Roman"/>
        </w:rPr>
        <w:t xml:space="preserve"> as </w:t>
      </w:r>
      <w:r w:rsidR="00314889">
        <w:rPr>
          <w:rFonts w:ascii="Times New Roman" w:hAnsi="Times New Roman" w:cs="Times New Roman"/>
        </w:rPr>
        <w:t xml:space="preserve">a </w:t>
      </w:r>
      <w:r w:rsidR="00A04766">
        <w:rPr>
          <w:rFonts w:ascii="Times New Roman" w:hAnsi="Times New Roman" w:cs="Times New Roman"/>
        </w:rPr>
        <w:t>large of a scale</w:t>
      </w:r>
      <w:r w:rsidR="004D4D40">
        <w:rPr>
          <w:rFonts w:ascii="Times New Roman" w:hAnsi="Times New Roman" w:cs="Times New Roman"/>
        </w:rPr>
        <w:t xml:space="preserve"> as the other one</w:t>
      </w:r>
      <w:r w:rsidR="00A04766">
        <w:rPr>
          <w:rFonts w:ascii="Times New Roman" w:hAnsi="Times New Roman" w:cs="Times New Roman"/>
        </w:rPr>
        <w:t>.</w:t>
      </w:r>
      <w:r w:rsidR="00314889">
        <w:rPr>
          <w:rFonts w:ascii="Times New Roman" w:hAnsi="Times New Roman" w:cs="Times New Roman"/>
        </w:rPr>
        <w:t xml:space="preserve"> The </w:t>
      </w:r>
      <w:r w:rsidR="001F7BF2">
        <w:rPr>
          <w:rFonts w:ascii="Times New Roman" w:hAnsi="Times New Roman" w:cs="Times New Roman"/>
        </w:rPr>
        <w:t>purpose of the food is</w:t>
      </w:r>
      <w:r w:rsidR="00314889">
        <w:rPr>
          <w:rFonts w:ascii="Times New Roman" w:hAnsi="Times New Roman" w:cs="Times New Roman"/>
        </w:rPr>
        <w:t xml:space="preserve"> even the same, recruitment. </w:t>
      </w:r>
      <w:r w:rsidR="00E37E4E">
        <w:rPr>
          <w:rFonts w:ascii="Times New Roman" w:hAnsi="Times New Roman" w:cs="Times New Roman"/>
        </w:rPr>
        <w:t>We denied the allocation</w:t>
      </w:r>
      <w:r w:rsidR="001F7BF2">
        <w:rPr>
          <w:rFonts w:ascii="Times New Roman" w:hAnsi="Times New Roman" w:cs="Times New Roman"/>
        </w:rPr>
        <w:t xml:space="preserve"> for </w:t>
      </w:r>
      <w:r w:rsidR="00E37E4E">
        <w:rPr>
          <w:rFonts w:ascii="Times New Roman" w:hAnsi="Times New Roman" w:cs="Times New Roman"/>
        </w:rPr>
        <w:t>the Cookout, so should we do the same for this org?”</w:t>
      </w:r>
    </w:p>
    <w:p w14:paraId="487F5E8E" w14:textId="4FC37DD7" w:rsidR="00A04766" w:rsidRDefault="00A04766" w:rsidP="00F07829">
      <w:pPr>
        <w:rPr>
          <w:rFonts w:ascii="Times New Roman" w:hAnsi="Times New Roman" w:cs="Times New Roman"/>
        </w:rPr>
      </w:pPr>
      <w:r>
        <w:rPr>
          <w:rFonts w:ascii="Times New Roman" w:hAnsi="Times New Roman" w:cs="Times New Roman"/>
        </w:rPr>
        <w:t>Macy-</w:t>
      </w:r>
      <w:r w:rsidR="00E37E4E">
        <w:rPr>
          <w:rFonts w:ascii="Times New Roman" w:hAnsi="Times New Roman" w:cs="Times New Roman"/>
        </w:rPr>
        <w:t xml:space="preserve">“That was for </w:t>
      </w:r>
      <w:r>
        <w:rPr>
          <w:rFonts w:ascii="Times New Roman" w:hAnsi="Times New Roman" w:cs="Times New Roman"/>
        </w:rPr>
        <w:t xml:space="preserve">recruitment, </w:t>
      </w:r>
      <w:r w:rsidR="00983D0C">
        <w:rPr>
          <w:rFonts w:ascii="Times New Roman" w:hAnsi="Times New Roman" w:cs="Times New Roman"/>
        </w:rPr>
        <w:t xml:space="preserve">this event is </w:t>
      </w:r>
      <w:r>
        <w:rPr>
          <w:rFonts w:ascii="Times New Roman" w:hAnsi="Times New Roman" w:cs="Times New Roman"/>
        </w:rPr>
        <w:t>not for the same purpose. The cook out was something that could have been done at the Involvement Fest.</w:t>
      </w:r>
      <w:r w:rsidR="00983D0C">
        <w:rPr>
          <w:rFonts w:ascii="Times New Roman" w:hAnsi="Times New Roman" w:cs="Times New Roman"/>
        </w:rPr>
        <w:t>”</w:t>
      </w:r>
    </w:p>
    <w:p w14:paraId="2AD80E32" w14:textId="2097BA2D" w:rsidR="00A04766" w:rsidRDefault="00A70C3C" w:rsidP="00F07829">
      <w:pPr>
        <w:rPr>
          <w:rFonts w:ascii="Times New Roman" w:hAnsi="Times New Roman" w:cs="Times New Roman"/>
        </w:rPr>
      </w:pPr>
      <w:r>
        <w:rPr>
          <w:rFonts w:ascii="Times New Roman" w:hAnsi="Times New Roman" w:cs="Times New Roman"/>
        </w:rPr>
        <w:t>Michelle</w:t>
      </w:r>
      <w:r w:rsidR="006344B7">
        <w:rPr>
          <w:rFonts w:ascii="Times New Roman" w:hAnsi="Times New Roman" w:cs="Times New Roman"/>
        </w:rPr>
        <w:t>-“</w:t>
      </w:r>
      <w:r w:rsidR="005E209F">
        <w:rPr>
          <w:rFonts w:ascii="Times New Roman" w:hAnsi="Times New Roman" w:cs="Times New Roman"/>
        </w:rPr>
        <w:t>S</w:t>
      </w:r>
      <w:r w:rsidR="006C671A">
        <w:rPr>
          <w:rFonts w:ascii="Times New Roman" w:hAnsi="Times New Roman" w:cs="Times New Roman"/>
        </w:rPr>
        <w:t>o I do think that food in this instance is different. My hesitation wit</w:t>
      </w:r>
      <w:r w:rsidR="006344B7">
        <w:rPr>
          <w:rFonts w:ascii="Times New Roman" w:hAnsi="Times New Roman" w:cs="Times New Roman"/>
        </w:rPr>
        <w:t>h this event is that I think</w:t>
      </w:r>
      <w:r w:rsidR="006C671A">
        <w:rPr>
          <w:rFonts w:ascii="Times New Roman" w:hAnsi="Times New Roman" w:cs="Times New Roman"/>
        </w:rPr>
        <w:t xml:space="preserve"> a lot of the time we are goi</w:t>
      </w:r>
      <w:r w:rsidR="00E17C39">
        <w:rPr>
          <w:rFonts w:ascii="Times New Roman" w:hAnsi="Times New Roman" w:cs="Times New Roman"/>
        </w:rPr>
        <w:t>ng to have to decide on food as</w:t>
      </w:r>
      <w:r w:rsidR="006C671A">
        <w:rPr>
          <w:rFonts w:ascii="Times New Roman" w:hAnsi="Times New Roman" w:cs="Times New Roman"/>
        </w:rPr>
        <w:t xml:space="preserve"> this role and </w:t>
      </w:r>
      <w:r w:rsidR="00E17C39">
        <w:rPr>
          <w:rFonts w:ascii="Times New Roman" w:hAnsi="Times New Roman" w:cs="Times New Roman"/>
        </w:rPr>
        <w:t>its usage to attract</w:t>
      </w:r>
      <w:r w:rsidR="006C671A">
        <w:rPr>
          <w:rFonts w:ascii="Times New Roman" w:hAnsi="Times New Roman" w:cs="Times New Roman"/>
        </w:rPr>
        <w:t xml:space="preserve"> people</w:t>
      </w:r>
      <w:r w:rsidR="00E17C39">
        <w:rPr>
          <w:rFonts w:ascii="Times New Roman" w:hAnsi="Times New Roman" w:cs="Times New Roman"/>
        </w:rPr>
        <w:t xml:space="preserve"> to be more involved in events</w:t>
      </w:r>
      <w:r w:rsidR="006C671A">
        <w:rPr>
          <w:rFonts w:ascii="Times New Roman" w:hAnsi="Times New Roman" w:cs="Times New Roman"/>
        </w:rPr>
        <w:t>. Bu</w:t>
      </w:r>
      <w:r w:rsidR="006344B7">
        <w:rPr>
          <w:rFonts w:ascii="Times New Roman" w:hAnsi="Times New Roman" w:cs="Times New Roman"/>
        </w:rPr>
        <w:t>t what is going to get difficult</w:t>
      </w:r>
      <w:r w:rsidR="006C671A">
        <w:rPr>
          <w:rFonts w:ascii="Times New Roman" w:hAnsi="Times New Roman" w:cs="Times New Roman"/>
        </w:rPr>
        <w:t xml:space="preserve"> </w:t>
      </w:r>
      <w:r w:rsidR="006344B7">
        <w:rPr>
          <w:rFonts w:ascii="Times New Roman" w:hAnsi="Times New Roman" w:cs="Times New Roman"/>
        </w:rPr>
        <w:t xml:space="preserve">is when </w:t>
      </w:r>
      <w:r w:rsidR="006C671A">
        <w:rPr>
          <w:rFonts w:ascii="Times New Roman" w:hAnsi="Times New Roman" w:cs="Times New Roman"/>
        </w:rPr>
        <w:t>other orgs will wan</w:t>
      </w:r>
      <w:r w:rsidR="006344B7">
        <w:rPr>
          <w:rFonts w:ascii="Times New Roman" w:hAnsi="Times New Roman" w:cs="Times New Roman"/>
        </w:rPr>
        <w:t>t the same thing and we give some orgs food and other</w:t>
      </w:r>
      <w:r w:rsidR="00E17C39">
        <w:rPr>
          <w:rFonts w:ascii="Times New Roman" w:hAnsi="Times New Roman" w:cs="Times New Roman"/>
        </w:rPr>
        <w:t>s</w:t>
      </w:r>
      <w:r w:rsidR="006344B7">
        <w:rPr>
          <w:rFonts w:ascii="Times New Roman" w:hAnsi="Times New Roman" w:cs="Times New Roman"/>
        </w:rPr>
        <w:t xml:space="preserve"> none. I am just </w:t>
      </w:r>
      <w:r w:rsidR="006C671A">
        <w:rPr>
          <w:rFonts w:ascii="Times New Roman" w:hAnsi="Times New Roman" w:cs="Times New Roman"/>
        </w:rPr>
        <w:t>hesitant for funding just for food</w:t>
      </w:r>
      <w:r>
        <w:rPr>
          <w:rFonts w:ascii="Times New Roman" w:hAnsi="Times New Roman" w:cs="Times New Roman"/>
        </w:rPr>
        <w:t xml:space="preserve"> </w:t>
      </w:r>
      <w:r w:rsidR="00E17C39">
        <w:rPr>
          <w:rFonts w:ascii="Times New Roman" w:hAnsi="Times New Roman" w:cs="Times New Roman"/>
        </w:rPr>
        <w:t>specifically;</w:t>
      </w:r>
      <w:r w:rsidR="006C671A">
        <w:rPr>
          <w:rFonts w:ascii="Times New Roman" w:hAnsi="Times New Roman" w:cs="Times New Roman"/>
        </w:rPr>
        <w:t xml:space="preserve"> </w:t>
      </w:r>
      <w:r w:rsidR="006344B7">
        <w:rPr>
          <w:rFonts w:ascii="Times New Roman" w:hAnsi="Times New Roman" w:cs="Times New Roman"/>
        </w:rPr>
        <w:t>because I don’t know what messag</w:t>
      </w:r>
      <w:r w:rsidR="006C671A">
        <w:rPr>
          <w:rFonts w:ascii="Times New Roman" w:hAnsi="Times New Roman" w:cs="Times New Roman"/>
        </w:rPr>
        <w:t>e this will send to other orgs</w:t>
      </w:r>
      <w:r w:rsidR="006344B7">
        <w:rPr>
          <w:rFonts w:ascii="Times New Roman" w:hAnsi="Times New Roman" w:cs="Times New Roman"/>
        </w:rPr>
        <w:t>.</w:t>
      </w:r>
    </w:p>
    <w:p w14:paraId="027BC989" w14:textId="3F1785FE" w:rsidR="006C671A" w:rsidRDefault="00717FD5" w:rsidP="00F07829">
      <w:pPr>
        <w:rPr>
          <w:rFonts w:ascii="Times New Roman" w:hAnsi="Times New Roman" w:cs="Times New Roman"/>
        </w:rPr>
      </w:pPr>
      <w:r>
        <w:rPr>
          <w:rFonts w:ascii="Times New Roman" w:hAnsi="Times New Roman" w:cs="Times New Roman"/>
        </w:rPr>
        <w:t>Donta</w:t>
      </w:r>
      <w:r w:rsidR="006C671A">
        <w:rPr>
          <w:rFonts w:ascii="Times New Roman" w:hAnsi="Times New Roman" w:cs="Times New Roman"/>
        </w:rPr>
        <w:t xml:space="preserve">- </w:t>
      </w:r>
      <w:r w:rsidR="00A70C3C">
        <w:rPr>
          <w:rFonts w:ascii="Times New Roman" w:hAnsi="Times New Roman" w:cs="Times New Roman"/>
        </w:rPr>
        <w:t>“</w:t>
      </w:r>
      <w:r w:rsidR="006C671A">
        <w:rPr>
          <w:rFonts w:ascii="Times New Roman" w:hAnsi="Times New Roman" w:cs="Times New Roman"/>
        </w:rPr>
        <w:t>The movie is the m</w:t>
      </w:r>
      <w:r w:rsidR="00A70C3C">
        <w:rPr>
          <w:rFonts w:ascii="Times New Roman" w:hAnsi="Times New Roman" w:cs="Times New Roman"/>
        </w:rPr>
        <w:t>ain event the food is an extra.”</w:t>
      </w:r>
    </w:p>
    <w:p w14:paraId="71F13F5B" w14:textId="20B5F12E" w:rsidR="0054159C" w:rsidRDefault="000A1A62" w:rsidP="00F07829">
      <w:pPr>
        <w:rPr>
          <w:rFonts w:ascii="Times New Roman" w:hAnsi="Times New Roman" w:cs="Times New Roman"/>
        </w:rPr>
      </w:pPr>
      <w:r>
        <w:rPr>
          <w:rFonts w:ascii="Times New Roman" w:hAnsi="Times New Roman" w:cs="Times New Roman"/>
        </w:rPr>
        <w:t>Mark</w:t>
      </w:r>
      <w:r w:rsidR="006C671A">
        <w:rPr>
          <w:rFonts w:ascii="Times New Roman" w:hAnsi="Times New Roman" w:cs="Times New Roman"/>
        </w:rPr>
        <w:t>-</w:t>
      </w:r>
      <w:r w:rsidR="00357E46">
        <w:rPr>
          <w:rFonts w:ascii="Times New Roman" w:hAnsi="Times New Roman" w:cs="Times New Roman"/>
        </w:rPr>
        <w:t>“Y</w:t>
      </w:r>
      <w:r w:rsidR="006C671A">
        <w:rPr>
          <w:rFonts w:ascii="Times New Roman" w:hAnsi="Times New Roman" w:cs="Times New Roman"/>
        </w:rPr>
        <w:t xml:space="preserve">ou want to </w:t>
      </w:r>
      <w:r w:rsidR="00357E46">
        <w:rPr>
          <w:rFonts w:ascii="Times New Roman" w:hAnsi="Times New Roman" w:cs="Times New Roman"/>
        </w:rPr>
        <w:t>educate these people about the Dream A</w:t>
      </w:r>
      <w:r w:rsidR="006C671A">
        <w:rPr>
          <w:rFonts w:ascii="Times New Roman" w:hAnsi="Times New Roman" w:cs="Times New Roman"/>
        </w:rPr>
        <w:t xml:space="preserve">ct. </w:t>
      </w:r>
      <w:r w:rsidR="00357E46">
        <w:rPr>
          <w:rFonts w:ascii="Times New Roman" w:hAnsi="Times New Roman" w:cs="Times New Roman"/>
        </w:rPr>
        <w:t>Honestly I don’t see why you will need the pizza.</w:t>
      </w:r>
      <w:r w:rsidR="006C671A">
        <w:rPr>
          <w:rFonts w:ascii="Times New Roman" w:hAnsi="Times New Roman" w:cs="Times New Roman"/>
        </w:rPr>
        <w:t xml:space="preserve"> If they want to learn abou</w:t>
      </w:r>
      <w:r>
        <w:rPr>
          <w:rFonts w:ascii="Times New Roman" w:hAnsi="Times New Roman" w:cs="Times New Roman"/>
        </w:rPr>
        <w:t>t the act, then people</w:t>
      </w:r>
      <w:r w:rsidR="006C671A">
        <w:rPr>
          <w:rFonts w:ascii="Times New Roman" w:hAnsi="Times New Roman" w:cs="Times New Roman"/>
        </w:rPr>
        <w:t xml:space="preserve"> will come to event. I feel this event is more for just your group of members. They will already be </w:t>
      </w:r>
      <w:r>
        <w:rPr>
          <w:rFonts w:ascii="Times New Roman" w:hAnsi="Times New Roman" w:cs="Times New Roman"/>
        </w:rPr>
        <w:t>there;</w:t>
      </w:r>
      <w:r w:rsidR="006C671A">
        <w:rPr>
          <w:rFonts w:ascii="Times New Roman" w:hAnsi="Times New Roman" w:cs="Times New Roman"/>
        </w:rPr>
        <w:t xml:space="preserve"> pizza should not</w:t>
      </w:r>
      <w:r w:rsidR="00E17C39">
        <w:rPr>
          <w:rFonts w:ascii="Times New Roman" w:hAnsi="Times New Roman" w:cs="Times New Roman"/>
        </w:rPr>
        <w:t xml:space="preserve"> be a need for them to stay there because they</w:t>
      </w:r>
      <w:r w:rsidR="006C671A">
        <w:rPr>
          <w:rFonts w:ascii="Times New Roman" w:hAnsi="Times New Roman" w:cs="Times New Roman"/>
        </w:rPr>
        <w:t xml:space="preserve"> are members. </w:t>
      </w:r>
      <w:r w:rsidR="00357E46">
        <w:rPr>
          <w:rFonts w:ascii="Times New Roman" w:hAnsi="Times New Roman" w:cs="Times New Roman"/>
        </w:rPr>
        <w:t xml:space="preserve">I know you want to keep people so they can talk about the movie, but </w:t>
      </w:r>
      <w:r w:rsidR="006C671A">
        <w:rPr>
          <w:rFonts w:ascii="Times New Roman" w:hAnsi="Times New Roman" w:cs="Times New Roman"/>
        </w:rPr>
        <w:t xml:space="preserve">I feel you can </w:t>
      </w:r>
      <w:r w:rsidR="00357E46">
        <w:rPr>
          <w:rFonts w:ascii="Times New Roman" w:hAnsi="Times New Roman" w:cs="Times New Roman"/>
        </w:rPr>
        <w:t xml:space="preserve">do that in better </w:t>
      </w:r>
      <w:r w:rsidR="006C671A">
        <w:rPr>
          <w:rFonts w:ascii="Times New Roman" w:hAnsi="Times New Roman" w:cs="Times New Roman"/>
        </w:rPr>
        <w:t>ways than just pizz</w:t>
      </w:r>
      <w:r w:rsidR="00357E46">
        <w:rPr>
          <w:rFonts w:ascii="Times New Roman" w:hAnsi="Times New Roman" w:cs="Times New Roman"/>
        </w:rPr>
        <w:t xml:space="preserve">a. The Dream Act is a phenomenal and interesting </w:t>
      </w:r>
      <w:r>
        <w:rPr>
          <w:rFonts w:ascii="Times New Roman" w:hAnsi="Times New Roman" w:cs="Times New Roman"/>
        </w:rPr>
        <w:t>legislation, which</w:t>
      </w:r>
      <w:r w:rsidR="00E17C39">
        <w:rPr>
          <w:rFonts w:ascii="Times New Roman" w:hAnsi="Times New Roman" w:cs="Times New Roman"/>
        </w:rPr>
        <w:t xml:space="preserve"> people should learn about</w:t>
      </w:r>
      <w:r w:rsidR="00357E46">
        <w:rPr>
          <w:rFonts w:ascii="Times New Roman" w:hAnsi="Times New Roman" w:cs="Times New Roman"/>
        </w:rPr>
        <w:t>, but I don’t think pizza is completely necessary for this event. But that is just my opinion.”</w:t>
      </w:r>
    </w:p>
    <w:p w14:paraId="273D6D5F" w14:textId="77777777" w:rsidR="006C671A" w:rsidRDefault="006C671A" w:rsidP="00F07829">
      <w:pPr>
        <w:rPr>
          <w:rFonts w:ascii="Times New Roman" w:hAnsi="Times New Roman" w:cs="Times New Roman"/>
        </w:rPr>
      </w:pPr>
    </w:p>
    <w:p w14:paraId="1EE6BA96" w14:textId="33F48BCF" w:rsidR="00840275" w:rsidRDefault="00A04519" w:rsidP="00F07829">
      <w:pPr>
        <w:rPr>
          <w:rFonts w:ascii="Times New Roman" w:hAnsi="Times New Roman" w:cs="Times New Roman"/>
        </w:rPr>
      </w:pPr>
      <w:r>
        <w:rPr>
          <w:rFonts w:ascii="Times New Roman" w:hAnsi="Times New Roman" w:cs="Times New Roman"/>
        </w:rPr>
        <w:t xml:space="preserve">Tabled to the end of the meeting. </w:t>
      </w:r>
    </w:p>
    <w:p w14:paraId="456E6FDB" w14:textId="77777777" w:rsidR="00A04519" w:rsidRDefault="00A04519" w:rsidP="00A04519">
      <w:pPr>
        <w:rPr>
          <w:rFonts w:ascii="Times New Roman" w:hAnsi="Times New Roman" w:cs="Times New Roman"/>
        </w:rPr>
      </w:pPr>
    </w:p>
    <w:p w14:paraId="29200ADE" w14:textId="4D4DA24A" w:rsidR="00A04519" w:rsidRPr="00495977" w:rsidRDefault="00A04519" w:rsidP="00A04519">
      <w:pPr>
        <w:rPr>
          <w:rFonts w:ascii="Times New Roman" w:hAnsi="Times New Roman" w:cs="Times New Roman"/>
        </w:rPr>
      </w:pPr>
      <w:r>
        <w:rPr>
          <w:rFonts w:ascii="Times New Roman" w:hAnsi="Times New Roman" w:cs="Times New Roman"/>
        </w:rPr>
        <w:t xml:space="preserve">Beginning re-discussion: </w:t>
      </w:r>
    </w:p>
    <w:p w14:paraId="38C5F45C" w14:textId="702144FD" w:rsidR="00A04519" w:rsidRPr="00495977" w:rsidRDefault="00AC0CD9" w:rsidP="00A04519">
      <w:pPr>
        <w:rPr>
          <w:rFonts w:ascii="Times New Roman" w:hAnsi="Times New Roman" w:cs="Times New Roman"/>
        </w:rPr>
      </w:pPr>
      <w:r>
        <w:rPr>
          <w:rFonts w:ascii="Times New Roman" w:hAnsi="Times New Roman" w:cs="Times New Roman"/>
        </w:rPr>
        <w:t>Michelle</w:t>
      </w:r>
      <w:r w:rsidR="00A04519" w:rsidRPr="00495977">
        <w:rPr>
          <w:rFonts w:ascii="Times New Roman" w:hAnsi="Times New Roman" w:cs="Times New Roman"/>
        </w:rPr>
        <w:t>-</w:t>
      </w:r>
      <w:r>
        <w:rPr>
          <w:rFonts w:ascii="Times New Roman" w:hAnsi="Times New Roman" w:cs="Times New Roman"/>
        </w:rPr>
        <w:t>“</w:t>
      </w:r>
      <w:r w:rsidR="00A04519" w:rsidRPr="00495977">
        <w:rPr>
          <w:rFonts w:ascii="Times New Roman" w:hAnsi="Times New Roman" w:cs="Times New Roman"/>
        </w:rPr>
        <w:t xml:space="preserve">I know </w:t>
      </w:r>
      <w:r w:rsidR="00A04519">
        <w:rPr>
          <w:rFonts w:ascii="Times New Roman" w:hAnsi="Times New Roman" w:cs="Times New Roman"/>
        </w:rPr>
        <w:t>how hard it is to get people in</w:t>
      </w:r>
      <w:r>
        <w:rPr>
          <w:rFonts w:ascii="Times New Roman" w:hAnsi="Times New Roman" w:cs="Times New Roman"/>
        </w:rPr>
        <w:t xml:space="preserve">volved. To me I think that the </w:t>
      </w:r>
      <w:r w:rsidR="00A04519">
        <w:rPr>
          <w:rFonts w:ascii="Times New Roman" w:hAnsi="Times New Roman" w:cs="Times New Roman"/>
        </w:rPr>
        <w:t>food is very integral to the whole event</w:t>
      </w:r>
      <w:r w:rsidR="00A04519" w:rsidRPr="00495977">
        <w:rPr>
          <w:rFonts w:ascii="Times New Roman" w:hAnsi="Times New Roman" w:cs="Times New Roman"/>
        </w:rPr>
        <w:t>. I que</w:t>
      </w:r>
      <w:r w:rsidR="00A04519">
        <w:rPr>
          <w:rFonts w:ascii="Times New Roman" w:hAnsi="Times New Roman" w:cs="Times New Roman"/>
        </w:rPr>
        <w:t>stion the potential of the food. I don’t think food would m</w:t>
      </w:r>
      <w:r>
        <w:rPr>
          <w:rFonts w:ascii="Times New Roman" w:hAnsi="Times New Roman" w:cs="Times New Roman"/>
        </w:rPr>
        <w:t>ake this event more successful.”</w:t>
      </w:r>
    </w:p>
    <w:p w14:paraId="1D3C320F" w14:textId="27EC83DC" w:rsidR="00A04519" w:rsidRPr="00495977" w:rsidRDefault="00AC0CD9" w:rsidP="00A04519">
      <w:pPr>
        <w:rPr>
          <w:rFonts w:ascii="Times New Roman" w:hAnsi="Times New Roman" w:cs="Times New Roman"/>
        </w:rPr>
      </w:pPr>
      <w:r>
        <w:rPr>
          <w:rFonts w:ascii="Times New Roman" w:hAnsi="Times New Roman" w:cs="Times New Roman"/>
        </w:rPr>
        <w:t>Chisom</w:t>
      </w:r>
      <w:r w:rsidR="00A04519" w:rsidRPr="00495977">
        <w:rPr>
          <w:rFonts w:ascii="Times New Roman" w:hAnsi="Times New Roman" w:cs="Times New Roman"/>
        </w:rPr>
        <w:t>-</w:t>
      </w:r>
      <w:ins w:id="2" w:author="Mani" w:date="2012-09-16T01:14:00Z">
        <w:r w:rsidR="009348E8">
          <w:rPr>
            <w:rFonts w:ascii="Times New Roman" w:hAnsi="Times New Roman" w:cs="Times New Roman"/>
          </w:rPr>
          <w:t xml:space="preserve"> </w:t>
        </w:r>
      </w:ins>
      <w:r w:rsidR="00A04519" w:rsidRPr="00495977">
        <w:rPr>
          <w:rFonts w:ascii="Times New Roman" w:hAnsi="Times New Roman" w:cs="Times New Roman"/>
        </w:rPr>
        <w:t>I think the idea behind this</w:t>
      </w:r>
      <w:r w:rsidR="00A04519">
        <w:rPr>
          <w:rFonts w:ascii="Times New Roman" w:hAnsi="Times New Roman" w:cs="Times New Roman"/>
        </w:rPr>
        <w:t xml:space="preserve"> program </w:t>
      </w:r>
      <w:r w:rsidR="00A04519" w:rsidRPr="00495977">
        <w:rPr>
          <w:rFonts w:ascii="Times New Roman" w:hAnsi="Times New Roman" w:cs="Times New Roman"/>
        </w:rPr>
        <w:t xml:space="preserve">is different. They have all these things planned out. </w:t>
      </w:r>
      <w:r w:rsidR="00A04519">
        <w:rPr>
          <w:rFonts w:ascii="Times New Roman" w:hAnsi="Times New Roman" w:cs="Times New Roman"/>
        </w:rPr>
        <w:t>I do think t</w:t>
      </w:r>
      <w:r w:rsidR="00A04519" w:rsidRPr="00495977">
        <w:rPr>
          <w:rFonts w:ascii="Times New Roman" w:hAnsi="Times New Roman" w:cs="Times New Roman"/>
        </w:rPr>
        <w:t>his event can function without food. The moral behind the event is the most important. The motivation to get the people to keep going is the food.</w:t>
      </w:r>
      <w:r>
        <w:rPr>
          <w:rFonts w:ascii="Times New Roman" w:hAnsi="Times New Roman" w:cs="Times New Roman"/>
        </w:rPr>
        <w:t>”</w:t>
      </w:r>
    </w:p>
    <w:p w14:paraId="29592B9D" w14:textId="12DD6775" w:rsidR="00A04519" w:rsidRPr="00495977" w:rsidRDefault="00AC0CD9" w:rsidP="00A04519">
      <w:pPr>
        <w:rPr>
          <w:rFonts w:ascii="Times New Roman" w:hAnsi="Times New Roman" w:cs="Times New Roman"/>
        </w:rPr>
      </w:pPr>
      <w:r>
        <w:rPr>
          <w:rFonts w:ascii="Times New Roman" w:hAnsi="Times New Roman" w:cs="Times New Roman"/>
        </w:rPr>
        <w:t>Mani</w:t>
      </w:r>
      <w:r w:rsidR="00A04519" w:rsidRPr="00495977">
        <w:rPr>
          <w:rFonts w:ascii="Times New Roman" w:hAnsi="Times New Roman" w:cs="Times New Roman"/>
        </w:rPr>
        <w:t>-</w:t>
      </w:r>
      <w:r w:rsidR="00A04519">
        <w:rPr>
          <w:rFonts w:ascii="Times New Roman" w:hAnsi="Times New Roman" w:cs="Times New Roman"/>
        </w:rPr>
        <w:t>“</w:t>
      </w:r>
      <w:r>
        <w:rPr>
          <w:rFonts w:ascii="Times New Roman" w:hAnsi="Times New Roman" w:cs="Times New Roman"/>
        </w:rPr>
        <w:t>T</w:t>
      </w:r>
      <w:r w:rsidR="00A04519" w:rsidRPr="00495977">
        <w:rPr>
          <w:rFonts w:ascii="Times New Roman" w:hAnsi="Times New Roman" w:cs="Times New Roman"/>
        </w:rPr>
        <w:t xml:space="preserve">hey need food to keep people there. </w:t>
      </w:r>
      <w:r w:rsidRPr="00495977">
        <w:rPr>
          <w:rFonts w:ascii="Times New Roman" w:hAnsi="Times New Roman" w:cs="Times New Roman"/>
        </w:rPr>
        <w:t>Their</w:t>
      </w:r>
      <w:r w:rsidR="00A04519" w:rsidRPr="00495977">
        <w:rPr>
          <w:rFonts w:ascii="Times New Roman" w:hAnsi="Times New Roman" w:cs="Times New Roman"/>
        </w:rPr>
        <w:t xml:space="preserve"> event is after the movie. I</w:t>
      </w:r>
      <w:r w:rsidR="00A04519">
        <w:rPr>
          <w:rFonts w:ascii="Times New Roman" w:hAnsi="Times New Roman" w:cs="Times New Roman"/>
        </w:rPr>
        <w:t xml:space="preserve"> think they need the pizza, but I am not okay with funding for this group due to the fact we denied last weeks orgs cook out which is very similar to this event.</w:t>
      </w:r>
      <w:r w:rsidR="00A04519" w:rsidRPr="00495977">
        <w:rPr>
          <w:rFonts w:ascii="Times New Roman" w:hAnsi="Times New Roman" w:cs="Times New Roman"/>
        </w:rPr>
        <w:t xml:space="preserve"> </w:t>
      </w:r>
    </w:p>
    <w:p w14:paraId="5CEAE86C" w14:textId="21B313C6" w:rsidR="00A04519" w:rsidRPr="00495977" w:rsidRDefault="00AC0CD9" w:rsidP="00A04519">
      <w:pPr>
        <w:rPr>
          <w:rFonts w:ascii="Times New Roman" w:hAnsi="Times New Roman" w:cs="Times New Roman"/>
        </w:rPr>
      </w:pPr>
      <w:r>
        <w:rPr>
          <w:rFonts w:ascii="Times New Roman" w:hAnsi="Times New Roman" w:cs="Times New Roman"/>
        </w:rPr>
        <w:t>Michelle</w:t>
      </w:r>
      <w:r w:rsidR="00A04519">
        <w:rPr>
          <w:rFonts w:ascii="Times New Roman" w:hAnsi="Times New Roman" w:cs="Times New Roman"/>
        </w:rPr>
        <w:t>-</w:t>
      </w:r>
      <w:r>
        <w:rPr>
          <w:rFonts w:ascii="Times New Roman" w:hAnsi="Times New Roman" w:cs="Times New Roman"/>
        </w:rPr>
        <w:t>“</w:t>
      </w:r>
      <w:r w:rsidR="00A04519">
        <w:rPr>
          <w:rFonts w:ascii="Times New Roman" w:hAnsi="Times New Roman" w:cs="Times New Roman"/>
        </w:rPr>
        <w:t>The pizza makes it educational and t</w:t>
      </w:r>
      <w:r w:rsidR="00A04519" w:rsidRPr="00495977">
        <w:rPr>
          <w:rFonts w:ascii="Times New Roman" w:hAnsi="Times New Roman" w:cs="Times New Roman"/>
        </w:rPr>
        <w:t xml:space="preserve">he food makes it more good for holding </w:t>
      </w:r>
      <w:r w:rsidR="00A04519">
        <w:rPr>
          <w:rFonts w:ascii="Times New Roman" w:hAnsi="Times New Roman" w:cs="Times New Roman"/>
        </w:rPr>
        <w:t>a discussion.</w:t>
      </w:r>
      <w:r>
        <w:rPr>
          <w:rFonts w:ascii="Times New Roman" w:hAnsi="Times New Roman" w:cs="Times New Roman"/>
        </w:rPr>
        <w:t>”</w:t>
      </w:r>
    </w:p>
    <w:p w14:paraId="3AE34E87" w14:textId="3C27C63C" w:rsidR="00A04519" w:rsidRPr="00495977" w:rsidRDefault="00AC0CD9" w:rsidP="00A04519">
      <w:pPr>
        <w:rPr>
          <w:rFonts w:ascii="Times New Roman" w:hAnsi="Times New Roman" w:cs="Times New Roman"/>
        </w:rPr>
      </w:pPr>
      <w:r>
        <w:rPr>
          <w:rFonts w:ascii="Times New Roman" w:hAnsi="Times New Roman" w:cs="Times New Roman"/>
        </w:rPr>
        <w:t>Sam</w:t>
      </w:r>
      <w:r w:rsidR="00A04519" w:rsidRPr="00495977">
        <w:rPr>
          <w:rFonts w:ascii="Times New Roman" w:hAnsi="Times New Roman" w:cs="Times New Roman"/>
        </w:rPr>
        <w:t>-</w:t>
      </w:r>
      <w:r>
        <w:rPr>
          <w:rFonts w:ascii="Times New Roman" w:hAnsi="Times New Roman" w:cs="Times New Roman"/>
        </w:rPr>
        <w:t>“</w:t>
      </w:r>
      <w:r w:rsidR="00A04519">
        <w:rPr>
          <w:rFonts w:ascii="Times New Roman" w:hAnsi="Times New Roman" w:cs="Times New Roman"/>
        </w:rPr>
        <w:t xml:space="preserve">The </w:t>
      </w:r>
      <w:r w:rsidR="00A04519" w:rsidRPr="00495977">
        <w:rPr>
          <w:rFonts w:ascii="Times New Roman" w:hAnsi="Times New Roman" w:cs="Times New Roman"/>
        </w:rPr>
        <w:t xml:space="preserve">Mommas boys </w:t>
      </w:r>
      <w:r w:rsidR="00A04519">
        <w:rPr>
          <w:rFonts w:ascii="Times New Roman" w:hAnsi="Times New Roman" w:cs="Times New Roman"/>
        </w:rPr>
        <w:t xml:space="preserve">had a concert and after their performance they had pizza. Students just got pizza and left shortly after. </w:t>
      </w:r>
      <w:r>
        <w:rPr>
          <w:rFonts w:ascii="Times New Roman" w:hAnsi="Times New Roman" w:cs="Times New Roman"/>
        </w:rPr>
        <w:t>“</w:t>
      </w:r>
      <w:r w:rsidR="00A04519" w:rsidRPr="00495977">
        <w:rPr>
          <w:rFonts w:ascii="Times New Roman" w:hAnsi="Times New Roman" w:cs="Times New Roman"/>
        </w:rPr>
        <w:t xml:space="preserve"> </w:t>
      </w:r>
    </w:p>
    <w:p w14:paraId="3D485BF9" w14:textId="64D58D1D" w:rsidR="00A04519" w:rsidRPr="00495977" w:rsidRDefault="00AC0CD9" w:rsidP="00A04519">
      <w:pPr>
        <w:rPr>
          <w:rFonts w:ascii="Times New Roman" w:hAnsi="Times New Roman" w:cs="Times New Roman"/>
        </w:rPr>
      </w:pPr>
      <w:r>
        <w:rPr>
          <w:rFonts w:ascii="Times New Roman" w:hAnsi="Times New Roman" w:cs="Times New Roman"/>
        </w:rPr>
        <w:t>Chisom-</w:t>
      </w:r>
      <w:ins w:id="3" w:author="Mani" w:date="2012-09-16T01:14:00Z">
        <w:r w:rsidR="009348E8">
          <w:rPr>
            <w:rFonts w:ascii="Times New Roman" w:hAnsi="Times New Roman" w:cs="Times New Roman"/>
          </w:rPr>
          <w:t xml:space="preserve"> </w:t>
        </w:r>
      </w:ins>
      <w:r>
        <w:rPr>
          <w:rFonts w:ascii="Times New Roman" w:hAnsi="Times New Roman" w:cs="Times New Roman"/>
        </w:rPr>
        <w:t>I don’t</w:t>
      </w:r>
      <w:r w:rsidR="00A04519" w:rsidRPr="00495977">
        <w:rPr>
          <w:rFonts w:ascii="Times New Roman" w:hAnsi="Times New Roman" w:cs="Times New Roman"/>
        </w:rPr>
        <w:t xml:space="preserve"> think this event is food based. They have </w:t>
      </w:r>
      <w:r w:rsidR="00A04519">
        <w:rPr>
          <w:rFonts w:ascii="Times New Roman" w:hAnsi="Times New Roman" w:cs="Times New Roman"/>
        </w:rPr>
        <w:t>a good moral behind this event, but looking at just the event I don’t see food as a primary need.</w:t>
      </w:r>
      <w:r>
        <w:rPr>
          <w:rFonts w:ascii="Times New Roman" w:hAnsi="Times New Roman" w:cs="Times New Roman"/>
        </w:rPr>
        <w:t>”</w:t>
      </w:r>
    </w:p>
    <w:p w14:paraId="1BFD2B83" w14:textId="06242FD4" w:rsidR="00A04519" w:rsidRPr="00495977" w:rsidRDefault="00AC0CD9" w:rsidP="00A04519">
      <w:pPr>
        <w:rPr>
          <w:rFonts w:ascii="Times New Roman" w:hAnsi="Times New Roman" w:cs="Times New Roman"/>
        </w:rPr>
      </w:pPr>
      <w:r>
        <w:rPr>
          <w:rFonts w:ascii="Times New Roman" w:hAnsi="Times New Roman" w:cs="Times New Roman"/>
        </w:rPr>
        <w:t>Mani-</w:t>
      </w:r>
      <w:r w:rsidR="00A04519">
        <w:rPr>
          <w:rFonts w:ascii="Times New Roman" w:hAnsi="Times New Roman" w:cs="Times New Roman"/>
        </w:rPr>
        <w:t>“Y</w:t>
      </w:r>
      <w:r w:rsidR="00A04519" w:rsidRPr="00495977">
        <w:rPr>
          <w:rFonts w:ascii="Times New Roman" w:hAnsi="Times New Roman" w:cs="Times New Roman"/>
        </w:rPr>
        <w:t xml:space="preserve">ou </w:t>
      </w:r>
      <w:r w:rsidR="00A04519">
        <w:rPr>
          <w:rFonts w:ascii="Times New Roman" w:hAnsi="Times New Roman" w:cs="Times New Roman"/>
        </w:rPr>
        <w:t xml:space="preserve">can’t </w:t>
      </w:r>
      <w:r w:rsidR="00A04519" w:rsidRPr="00495977">
        <w:rPr>
          <w:rFonts w:ascii="Times New Roman" w:hAnsi="Times New Roman" w:cs="Times New Roman"/>
        </w:rPr>
        <w:t xml:space="preserve">fund </w:t>
      </w:r>
      <w:r w:rsidR="00A04519">
        <w:rPr>
          <w:rFonts w:ascii="Times New Roman" w:hAnsi="Times New Roman" w:cs="Times New Roman"/>
        </w:rPr>
        <w:t>for foo</w:t>
      </w:r>
      <w:r w:rsidR="003812D2">
        <w:rPr>
          <w:rFonts w:ascii="Times New Roman" w:hAnsi="Times New Roman" w:cs="Times New Roman"/>
        </w:rPr>
        <w:t>d for every single org that ask</w:t>
      </w:r>
      <w:r>
        <w:rPr>
          <w:rFonts w:ascii="Times New Roman" w:hAnsi="Times New Roman" w:cs="Times New Roman"/>
        </w:rPr>
        <w:t>s</w:t>
      </w:r>
      <w:r w:rsidR="003812D2">
        <w:rPr>
          <w:rFonts w:ascii="Times New Roman" w:hAnsi="Times New Roman" w:cs="Times New Roman"/>
        </w:rPr>
        <w:t xml:space="preserve"> </w:t>
      </w:r>
      <w:r w:rsidR="00A04519">
        <w:rPr>
          <w:rFonts w:ascii="Times New Roman" w:hAnsi="Times New Roman" w:cs="Times New Roman"/>
        </w:rPr>
        <w:t>for it.”</w:t>
      </w:r>
      <w:r w:rsidR="00A04519" w:rsidRPr="00495977">
        <w:rPr>
          <w:rFonts w:ascii="Times New Roman" w:hAnsi="Times New Roman" w:cs="Times New Roman"/>
        </w:rPr>
        <w:t xml:space="preserve"> </w:t>
      </w:r>
    </w:p>
    <w:p w14:paraId="5A7B0213" w14:textId="617385DA" w:rsidR="00A04519" w:rsidRPr="00495977" w:rsidRDefault="00AC0CD9" w:rsidP="00A04519">
      <w:pPr>
        <w:rPr>
          <w:rFonts w:ascii="Times New Roman" w:hAnsi="Times New Roman" w:cs="Times New Roman"/>
        </w:rPr>
      </w:pPr>
      <w:r>
        <w:rPr>
          <w:rFonts w:ascii="Times New Roman" w:hAnsi="Times New Roman" w:cs="Times New Roman"/>
        </w:rPr>
        <w:t>Michelle</w:t>
      </w:r>
      <w:r w:rsidR="00A04519" w:rsidRPr="00495977">
        <w:rPr>
          <w:rFonts w:ascii="Times New Roman" w:hAnsi="Times New Roman" w:cs="Times New Roman"/>
        </w:rPr>
        <w:t>-</w:t>
      </w:r>
      <w:r w:rsidR="003812D2">
        <w:rPr>
          <w:rFonts w:ascii="Times New Roman" w:hAnsi="Times New Roman" w:cs="Times New Roman"/>
        </w:rPr>
        <w:t>“</w:t>
      </w:r>
      <w:r w:rsidR="00A04519" w:rsidRPr="00495977">
        <w:rPr>
          <w:rFonts w:ascii="Times New Roman" w:hAnsi="Times New Roman" w:cs="Times New Roman"/>
        </w:rPr>
        <w:t xml:space="preserve">I see the </w:t>
      </w:r>
      <w:r w:rsidRPr="00495977">
        <w:rPr>
          <w:rFonts w:ascii="Times New Roman" w:hAnsi="Times New Roman" w:cs="Times New Roman"/>
        </w:rPr>
        <w:t>necessity</w:t>
      </w:r>
      <w:r w:rsidR="00A04519" w:rsidRPr="00495977">
        <w:rPr>
          <w:rFonts w:ascii="Times New Roman" w:hAnsi="Times New Roman" w:cs="Times New Roman"/>
        </w:rPr>
        <w:t xml:space="preserve"> for food, but I don’t agree we should put money out for that. I don’t think that this money should be coming from us. </w:t>
      </w:r>
      <w:r w:rsidR="003812D2">
        <w:rPr>
          <w:rFonts w:ascii="Times New Roman" w:hAnsi="Times New Roman" w:cs="Times New Roman"/>
        </w:rPr>
        <w:t>“</w:t>
      </w:r>
    </w:p>
    <w:p w14:paraId="3C0B89AA" w14:textId="5705D5A2" w:rsidR="00A04519" w:rsidRPr="00495977" w:rsidRDefault="004A06F1" w:rsidP="00A04519">
      <w:pPr>
        <w:rPr>
          <w:rFonts w:ascii="Times New Roman" w:hAnsi="Times New Roman" w:cs="Times New Roman"/>
        </w:rPr>
      </w:pPr>
      <w:r>
        <w:rPr>
          <w:rFonts w:ascii="Times New Roman" w:hAnsi="Times New Roman" w:cs="Times New Roman"/>
        </w:rPr>
        <w:t>Michelle-“Motion</w:t>
      </w:r>
      <w:r w:rsidR="00AC0CD9">
        <w:rPr>
          <w:rFonts w:ascii="Times New Roman" w:hAnsi="Times New Roman" w:cs="Times New Roman"/>
        </w:rPr>
        <w:t xml:space="preserve"> to approve”</w:t>
      </w:r>
    </w:p>
    <w:p w14:paraId="21AD14C7" w14:textId="646CC5CE" w:rsidR="00A04519" w:rsidRPr="00495977" w:rsidRDefault="00AC0CD9" w:rsidP="00A04519">
      <w:pPr>
        <w:rPr>
          <w:rFonts w:ascii="Times New Roman" w:hAnsi="Times New Roman" w:cs="Times New Roman"/>
        </w:rPr>
      </w:pPr>
      <w:r>
        <w:rPr>
          <w:rFonts w:ascii="Times New Roman" w:hAnsi="Times New Roman" w:cs="Times New Roman"/>
        </w:rPr>
        <w:t>Mark-“S</w:t>
      </w:r>
      <w:r w:rsidR="00A04519" w:rsidRPr="00495977">
        <w:rPr>
          <w:rFonts w:ascii="Times New Roman" w:hAnsi="Times New Roman" w:cs="Times New Roman"/>
        </w:rPr>
        <w:t>econd</w:t>
      </w:r>
      <w:r>
        <w:rPr>
          <w:rFonts w:ascii="Times New Roman" w:hAnsi="Times New Roman" w:cs="Times New Roman"/>
        </w:rPr>
        <w:t>.”</w:t>
      </w:r>
    </w:p>
    <w:p w14:paraId="5DFADC8C" w14:textId="77777777" w:rsidR="00357E46" w:rsidRPr="00840275" w:rsidRDefault="00357E46" w:rsidP="00F07829">
      <w:pPr>
        <w:rPr>
          <w:rFonts w:ascii="Times New Roman" w:hAnsi="Times New Roman" w:cs="Times New Roman"/>
        </w:rPr>
      </w:pPr>
    </w:p>
    <w:p w14:paraId="63975D4C" w14:textId="77777777" w:rsidR="00165AD1" w:rsidRDefault="00165AD1" w:rsidP="00F07829">
      <w:pPr>
        <w:rPr>
          <w:rFonts w:ascii="Times New Roman" w:hAnsi="Times New Roman" w:cs="Times New Roman"/>
          <w:u w:val="single"/>
        </w:rPr>
      </w:pPr>
      <w:r>
        <w:rPr>
          <w:rFonts w:ascii="Times New Roman" w:hAnsi="Times New Roman" w:cs="Times New Roman"/>
          <w:u w:val="single"/>
        </w:rPr>
        <w:t>Votes-</w:t>
      </w:r>
    </w:p>
    <w:p w14:paraId="1F0758C3" w14:textId="5B2AEF56" w:rsidR="004A39F9" w:rsidRPr="003605CB" w:rsidRDefault="004A39F9" w:rsidP="00F07829">
      <w:pPr>
        <w:rPr>
          <w:rFonts w:ascii="Times New Roman" w:hAnsi="Times New Roman" w:cs="Times New Roman"/>
          <w:u w:val="single"/>
        </w:rPr>
      </w:pPr>
      <w:r>
        <w:rPr>
          <w:rFonts w:ascii="Times New Roman" w:hAnsi="Times New Roman" w:cs="Times New Roman"/>
        </w:rPr>
        <w:t>2 in favor</w:t>
      </w:r>
      <w:r w:rsidRPr="00495977">
        <w:rPr>
          <w:rFonts w:ascii="Times New Roman" w:hAnsi="Times New Roman" w:cs="Times New Roman"/>
        </w:rPr>
        <w:t>, 4 opposed, 1 abs</w:t>
      </w:r>
      <w:r>
        <w:rPr>
          <w:rFonts w:ascii="Times New Roman" w:hAnsi="Times New Roman" w:cs="Times New Roman"/>
        </w:rPr>
        <w:t>taining,</w:t>
      </w:r>
      <w:r w:rsidRPr="00495977">
        <w:rPr>
          <w:rFonts w:ascii="Times New Roman" w:hAnsi="Times New Roman" w:cs="Times New Roman"/>
        </w:rPr>
        <w:t xml:space="preserve"> 0 not present</w:t>
      </w:r>
    </w:p>
    <w:p w14:paraId="62FF1E7A" w14:textId="11C89C86" w:rsidR="00165AD1" w:rsidRPr="003605CB" w:rsidRDefault="00165AD1" w:rsidP="00165AD1">
      <w:pPr>
        <w:rPr>
          <w:rFonts w:ascii="Times New Roman" w:hAnsi="Times New Roman" w:cs="Times New Roman"/>
        </w:rPr>
      </w:pPr>
      <w:r>
        <w:rPr>
          <w:rFonts w:ascii="Times New Roman" w:hAnsi="Times New Roman" w:cs="Times New Roman"/>
        </w:rPr>
        <w:t>$</w:t>
      </w:r>
      <w:r w:rsidR="00581898">
        <w:rPr>
          <w:rFonts w:ascii="Times New Roman" w:hAnsi="Times New Roman" w:cs="Times New Roman"/>
        </w:rPr>
        <w:t>70.00</w:t>
      </w:r>
      <w:r w:rsidR="00431300">
        <w:rPr>
          <w:rFonts w:ascii="Times New Roman" w:hAnsi="Times New Roman" w:cs="Times New Roman"/>
        </w:rPr>
        <w:t xml:space="preserve"> not </w:t>
      </w:r>
      <w:r>
        <w:rPr>
          <w:rFonts w:ascii="Times New Roman" w:hAnsi="Times New Roman" w:cs="Times New Roman"/>
        </w:rPr>
        <w:t xml:space="preserve">allocated to College Democrats for </w:t>
      </w:r>
      <w:r w:rsidR="00581898">
        <w:rPr>
          <w:rFonts w:ascii="Times New Roman" w:hAnsi="Times New Roman" w:cs="Times New Roman"/>
        </w:rPr>
        <w:t>Papers and Pizza</w:t>
      </w:r>
    </w:p>
    <w:p w14:paraId="70412BAC" w14:textId="77777777" w:rsidR="00165AD1" w:rsidRPr="003605CB" w:rsidRDefault="00165AD1" w:rsidP="00F07829">
      <w:pPr>
        <w:rPr>
          <w:rFonts w:ascii="Times New Roman" w:hAnsi="Times New Roman" w:cs="Times New Roman"/>
        </w:rPr>
      </w:pPr>
    </w:p>
    <w:p w14:paraId="0F356145" w14:textId="77777777" w:rsidR="00F07829" w:rsidRPr="003605CB" w:rsidRDefault="00F07829" w:rsidP="00F07829">
      <w:pPr>
        <w:rPr>
          <w:rFonts w:ascii="Times New Roman" w:hAnsi="Times New Roman" w:cs="Times New Roman"/>
          <w:b/>
          <w:u w:val="single"/>
        </w:rPr>
      </w:pPr>
    </w:p>
    <w:p w14:paraId="0DE14A3E" w14:textId="77777777" w:rsidR="00F07829" w:rsidRPr="003605CB" w:rsidRDefault="00F07829" w:rsidP="00F07829">
      <w:pPr>
        <w:rPr>
          <w:rFonts w:ascii="Times New Roman" w:hAnsi="Times New Roman" w:cs="Times New Roman"/>
          <w:b/>
          <w:u w:val="single"/>
        </w:rPr>
      </w:pPr>
    </w:p>
    <w:p w14:paraId="16E9EC84" w14:textId="77777777" w:rsidR="00F07829" w:rsidRPr="003605CB" w:rsidRDefault="00F07829" w:rsidP="00F07829">
      <w:pPr>
        <w:rPr>
          <w:rFonts w:ascii="Times New Roman" w:hAnsi="Times New Roman" w:cs="Times New Roman"/>
          <w:b/>
          <w:u w:val="single"/>
        </w:rPr>
      </w:pPr>
    </w:p>
    <w:p w14:paraId="27233C14" w14:textId="77777777" w:rsidR="00F07829" w:rsidRPr="003605CB" w:rsidRDefault="00F07829" w:rsidP="00F07829">
      <w:pPr>
        <w:rPr>
          <w:rFonts w:ascii="Times New Roman" w:hAnsi="Times New Roman" w:cs="Times New Roman"/>
          <w:b/>
          <w:u w:val="single"/>
        </w:rPr>
      </w:pPr>
      <w:r w:rsidRPr="003605CB">
        <w:rPr>
          <w:rFonts w:ascii="Times New Roman" w:hAnsi="Times New Roman" w:cs="Times New Roman"/>
          <w:b/>
          <w:u w:val="single"/>
        </w:rPr>
        <w:t xml:space="preserve">2) </w:t>
      </w:r>
      <w:r w:rsidR="00165AD1">
        <w:rPr>
          <w:rFonts w:ascii="Times New Roman" w:hAnsi="Times New Roman" w:cs="Times New Roman"/>
          <w:b/>
          <w:u w:val="single"/>
        </w:rPr>
        <w:t>Pagan Student Union</w:t>
      </w:r>
    </w:p>
    <w:p w14:paraId="0DC4809E" w14:textId="77777777" w:rsidR="00F07829" w:rsidRPr="003605CB" w:rsidRDefault="00F07829" w:rsidP="00F07829">
      <w:pPr>
        <w:rPr>
          <w:rFonts w:ascii="Times New Roman" w:hAnsi="Times New Roman" w:cs="Times New Roman"/>
        </w:rPr>
      </w:pPr>
    </w:p>
    <w:p w14:paraId="23445FD4" w14:textId="204D7DEC" w:rsidR="00B809E1" w:rsidRDefault="00F07829" w:rsidP="00F07829">
      <w:pPr>
        <w:rPr>
          <w:rFonts w:ascii="Times New Roman" w:hAnsi="Times New Roman" w:cs="Times New Roman"/>
          <w:u w:val="single"/>
        </w:rPr>
      </w:pPr>
      <w:r w:rsidRPr="003605CB">
        <w:rPr>
          <w:rFonts w:ascii="Times New Roman" w:hAnsi="Times New Roman" w:cs="Times New Roman"/>
          <w:u w:val="single"/>
        </w:rPr>
        <w:t>Description</w:t>
      </w:r>
      <w:r w:rsidR="00B809E1">
        <w:rPr>
          <w:rFonts w:ascii="Times New Roman" w:hAnsi="Times New Roman" w:cs="Times New Roman"/>
          <w:u w:val="single"/>
        </w:rPr>
        <w:t>-</w:t>
      </w:r>
    </w:p>
    <w:p w14:paraId="4150AD52" w14:textId="79B597F7" w:rsidR="00F07829" w:rsidRPr="003605CB" w:rsidRDefault="00B809E1" w:rsidP="00F07829">
      <w:pPr>
        <w:rPr>
          <w:rFonts w:ascii="Times New Roman" w:hAnsi="Times New Roman" w:cs="Times New Roman"/>
        </w:rPr>
      </w:pPr>
      <w:r>
        <w:rPr>
          <w:rFonts w:ascii="Times New Roman" w:hAnsi="Times New Roman" w:cs="Times New Roman"/>
        </w:rPr>
        <w:t xml:space="preserve">This group of students wants to hold an event called Maboh Renaissance Festival Trip on September 23,2012 all day at an off campus location. </w:t>
      </w:r>
      <w:r w:rsidR="005976FA">
        <w:rPr>
          <w:rFonts w:ascii="Times New Roman" w:hAnsi="Times New Roman" w:cs="Times New Roman"/>
        </w:rPr>
        <w:t>Their</w:t>
      </w:r>
      <w:r>
        <w:rPr>
          <w:rFonts w:ascii="Times New Roman" w:hAnsi="Times New Roman" w:cs="Times New Roman"/>
        </w:rPr>
        <w:t xml:space="preserve"> only request is $198.00 for the tickets to go</w:t>
      </w:r>
      <w:r w:rsidR="008279A0">
        <w:rPr>
          <w:rFonts w:ascii="Times New Roman" w:hAnsi="Times New Roman" w:cs="Times New Roman"/>
        </w:rPr>
        <w:t xml:space="preserve"> to this event. This event is </w:t>
      </w:r>
      <w:r>
        <w:rPr>
          <w:rFonts w:ascii="Times New Roman" w:hAnsi="Times New Roman" w:cs="Times New Roman"/>
        </w:rPr>
        <w:t xml:space="preserve">new to this organization and the estimated turn out is 9 members. </w:t>
      </w:r>
    </w:p>
    <w:p w14:paraId="4F15FA61" w14:textId="77777777" w:rsidR="00F07829" w:rsidRPr="003605CB" w:rsidRDefault="00F07829" w:rsidP="00F07829">
      <w:pPr>
        <w:rPr>
          <w:rFonts w:ascii="Times New Roman" w:hAnsi="Times New Roman" w:cs="Times New Roman"/>
        </w:rPr>
      </w:pPr>
    </w:p>
    <w:p w14:paraId="1933420B" w14:textId="77777777" w:rsidR="00F07829" w:rsidRPr="003605CB" w:rsidRDefault="00F07829" w:rsidP="00F07829">
      <w:pPr>
        <w:rPr>
          <w:rFonts w:ascii="Times New Roman" w:hAnsi="Times New Roman" w:cs="Times New Roman"/>
          <w:u w:val="single"/>
        </w:rPr>
      </w:pPr>
      <w:r w:rsidRPr="003605CB">
        <w:rPr>
          <w:rFonts w:ascii="Times New Roman" w:hAnsi="Times New Roman" w:cs="Times New Roman"/>
          <w:u w:val="single"/>
        </w:rPr>
        <w:t xml:space="preserve">Questions </w:t>
      </w:r>
    </w:p>
    <w:p w14:paraId="5E795B90" w14:textId="4658C625" w:rsidR="00F07829" w:rsidRPr="008A7530" w:rsidRDefault="00AC5B3B" w:rsidP="00F07829">
      <w:pPr>
        <w:rPr>
          <w:rFonts w:ascii="Times New Roman" w:hAnsi="Times New Roman" w:cs="Times New Roman"/>
        </w:rPr>
      </w:pPr>
      <w:r>
        <w:rPr>
          <w:rFonts w:ascii="Times New Roman" w:hAnsi="Times New Roman" w:cs="Times New Roman"/>
        </w:rPr>
        <w:t>Ch</w:t>
      </w:r>
      <w:r w:rsidRPr="008A7530">
        <w:rPr>
          <w:rFonts w:ascii="Times New Roman" w:hAnsi="Times New Roman" w:cs="Times New Roman"/>
        </w:rPr>
        <w:t>isom-“</w:t>
      </w:r>
      <w:r w:rsidR="008A7530" w:rsidRPr="008A7530">
        <w:rPr>
          <w:rFonts w:ascii="Times New Roman" w:hAnsi="Times New Roman" w:cs="Times New Roman"/>
          <w:color w:val="222222"/>
        </w:rPr>
        <w:t xml:space="preserve"> </w:t>
      </w:r>
      <w:r w:rsidR="008A7530">
        <w:rPr>
          <w:rFonts w:ascii="Times New Roman" w:hAnsi="Times New Roman" w:cs="Times New Roman"/>
          <w:color w:val="222222"/>
        </w:rPr>
        <w:t>H</w:t>
      </w:r>
      <w:r w:rsidR="008A7530" w:rsidRPr="008A7530">
        <w:rPr>
          <w:rFonts w:ascii="Times New Roman" w:hAnsi="Times New Roman" w:cs="Times New Roman"/>
          <w:color w:val="222222"/>
        </w:rPr>
        <w:t>ave you ever requested for fund from the board</w:t>
      </w:r>
      <w:r w:rsidR="008A7530">
        <w:rPr>
          <w:rFonts w:ascii="Times New Roman" w:hAnsi="Times New Roman" w:cs="Times New Roman"/>
          <w:color w:val="222222"/>
        </w:rPr>
        <w:t>.”</w:t>
      </w:r>
    </w:p>
    <w:p w14:paraId="014C43BA" w14:textId="42CD8C3B" w:rsidR="0096089D" w:rsidRDefault="00AC5B3B" w:rsidP="00F07829">
      <w:pPr>
        <w:rPr>
          <w:rFonts w:ascii="Times New Roman" w:hAnsi="Times New Roman" w:cs="Times New Roman"/>
        </w:rPr>
      </w:pPr>
      <w:r>
        <w:rPr>
          <w:rFonts w:ascii="Times New Roman" w:hAnsi="Times New Roman" w:cs="Times New Roman"/>
        </w:rPr>
        <w:t>PSU-“</w:t>
      </w:r>
      <w:r w:rsidR="0096089D">
        <w:rPr>
          <w:rFonts w:ascii="Times New Roman" w:hAnsi="Times New Roman" w:cs="Times New Roman"/>
        </w:rPr>
        <w:t>No</w:t>
      </w:r>
      <w:r>
        <w:rPr>
          <w:rFonts w:ascii="Times New Roman" w:hAnsi="Times New Roman" w:cs="Times New Roman"/>
        </w:rPr>
        <w:t>.”</w:t>
      </w:r>
    </w:p>
    <w:p w14:paraId="4B18A103" w14:textId="7DA5F67A" w:rsidR="0096089D" w:rsidRDefault="00AC5B3B" w:rsidP="00F07829">
      <w:pPr>
        <w:rPr>
          <w:rFonts w:ascii="Times New Roman" w:hAnsi="Times New Roman" w:cs="Times New Roman"/>
        </w:rPr>
      </w:pPr>
      <w:r>
        <w:rPr>
          <w:rFonts w:ascii="Times New Roman" w:hAnsi="Times New Roman" w:cs="Times New Roman"/>
        </w:rPr>
        <w:t>Chisom-“If the finance board were</w:t>
      </w:r>
      <w:r w:rsidR="0096089D">
        <w:rPr>
          <w:rFonts w:ascii="Times New Roman" w:hAnsi="Times New Roman" w:cs="Times New Roman"/>
        </w:rPr>
        <w:t xml:space="preserve"> not to approve</w:t>
      </w:r>
      <w:r w:rsidR="008279A0">
        <w:rPr>
          <w:rFonts w:ascii="Times New Roman" w:hAnsi="Times New Roman" w:cs="Times New Roman"/>
        </w:rPr>
        <w:t xml:space="preserve">, </w:t>
      </w:r>
      <w:r w:rsidR="009374DC">
        <w:rPr>
          <w:rFonts w:ascii="Times New Roman" w:hAnsi="Times New Roman" w:cs="Times New Roman"/>
        </w:rPr>
        <w:t>do you have any other plans</w:t>
      </w:r>
      <w:r>
        <w:rPr>
          <w:rFonts w:ascii="Times New Roman" w:hAnsi="Times New Roman" w:cs="Times New Roman"/>
        </w:rPr>
        <w:t>?”</w:t>
      </w:r>
    </w:p>
    <w:p w14:paraId="0CB2BC00" w14:textId="502B302C" w:rsidR="0096089D" w:rsidRDefault="009374DC" w:rsidP="00F07829">
      <w:pPr>
        <w:rPr>
          <w:rFonts w:ascii="Times New Roman" w:hAnsi="Times New Roman" w:cs="Times New Roman"/>
        </w:rPr>
      </w:pPr>
      <w:r>
        <w:rPr>
          <w:rFonts w:ascii="Times New Roman" w:hAnsi="Times New Roman" w:cs="Times New Roman"/>
        </w:rPr>
        <w:t>PSU-“</w:t>
      </w:r>
      <w:r w:rsidR="0096089D">
        <w:rPr>
          <w:rFonts w:ascii="Times New Roman" w:hAnsi="Times New Roman" w:cs="Times New Roman"/>
        </w:rPr>
        <w:t>We would need to scrap money to get this. They signed up for this</w:t>
      </w:r>
      <w:r>
        <w:rPr>
          <w:rFonts w:ascii="Times New Roman" w:hAnsi="Times New Roman" w:cs="Times New Roman"/>
        </w:rPr>
        <w:t xml:space="preserve"> so</w:t>
      </w:r>
      <w:r w:rsidR="0096089D">
        <w:rPr>
          <w:rFonts w:ascii="Times New Roman" w:hAnsi="Times New Roman" w:cs="Times New Roman"/>
        </w:rPr>
        <w:t xml:space="preserve"> we</w:t>
      </w:r>
      <w:r>
        <w:rPr>
          <w:rFonts w:ascii="Times New Roman" w:hAnsi="Times New Roman" w:cs="Times New Roman"/>
        </w:rPr>
        <w:t xml:space="preserve"> really don’t want to make them pay.”</w:t>
      </w:r>
    </w:p>
    <w:p w14:paraId="6F0630DE" w14:textId="5433BC51" w:rsidR="0096089D" w:rsidRDefault="00DD184C" w:rsidP="00F07829">
      <w:pPr>
        <w:rPr>
          <w:rFonts w:ascii="Times New Roman" w:hAnsi="Times New Roman" w:cs="Times New Roman"/>
        </w:rPr>
      </w:pPr>
      <w:r>
        <w:rPr>
          <w:rFonts w:ascii="Times New Roman" w:hAnsi="Times New Roman" w:cs="Times New Roman"/>
        </w:rPr>
        <w:t>Macy-“T</w:t>
      </w:r>
      <w:r w:rsidR="0096089D">
        <w:rPr>
          <w:rFonts w:ascii="Times New Roman" w:hAnsi="Times New Roman" w:cs="Times New Roman"/>
        </w:rPr>
        <w:t xml:space="preserve">here are other </w:t>
      </w:r>
      <w:r w:rsidR="009374DC">
        <w:rPr>
          <w:rFonts w:ascii="Times New Roman" w:hAnsi="Times New Roman" w:cs="Times New Roman"/>
        </w:rPr>
        <w:t>expenses. Are you g</w:t>
      </w:r>
      <w:r w:rsidR="008279A0">
        <w:rPr>
          <w:rFonts w:ascii="Times New Roman" w:hAnsi="Times New Roman" w:cs="Times New Roman"/>
        </w:rPr>
        <w:t>oing to have any transportation</w:t>
      </w:r>
      <w:r w:rsidR="009374DC">
        <w:rPr>
          <w:rFonts w:ascii="Times New Roman" w:hAnsi="Times New Roman" w:cs="Times New Roman"/>
        </w:rPr>
        <w:t>?”</w:t>
      </w:r>
    </w:p>
    <w:p w14:paraId="634684A2" w14:textId="4693C515" w:rsidR="0096089D" w:rsidRDefault="009374DC" w:rsidP="00F07829">
      <w:pPr>
        <w:rPr>
          <w:rFonts w:ascii="Times New Roman" w:hAnsi="Times New Roman" w:cs="Times New Roman"/>
        </w:rPr>
      </w:pPr>
      <w:r>
        <w:rPr>
          <w:rFonts w:ascii="Times New Roman" w:hAnsi="Times New Roman" w:cs="Times New Roman"/>
        </w:rPr>
        <w:t>PSU-“</w:t>
      </w:r>
      <w:r w:rsidR="0096089D">
        <w:rPr>
          <w:rFonts w:ascii="Times New Roman" w:hAnsi="Times New Roman" w:cs="Times New Roman"/>
        </w:rPr>
        <w:t>We have enough money for gas, food is all on the member. We ju</w:t>
      </w:r>
      <w:r>
        <w:rPr>
          <w:rFonts w:ascii="Times New Roman" w:hAnsi="Times New Roman" w:cs="Times New Roman"/>
        </w:rPr>
        <w:t xml:space="preserve">st want to pay for the </w:t>
      </w:r>
      <w:r w:rsidR="008279A0">
        <w:rPr>
          <w:rFonts w:ascii="Times New Roman" w:hAnsi="Times New Roman" w:cs="Times New Roman"/>
        </w:rPr>
        <w:t xml:space="preserve">member that joined this semester </w:t>
      </w:r>
      <w:r>
        <w:rPr>
          <w:rFonts w:ascii="Times New Roman" w:hAnsi="Times New Roman" w:cs="Times New Roman"/>
        </w:rPr>
        <w:t>tickets.”</w:t>
      </w:r>
    </w:p>
    <w:p w14:paraId="0E6B359C" w14:textId="5EBF51C4" w:rsidR="0096089D" w:rsidRDefault="00DD184C" w:rsidP="00F07829">
      <w:pPr>
        <w:rPr>
          <w:rFonts w:ascii="Times New Roman" w:hAnsi="Times New Roman" w:cs="Times New Roman"/>
        </w:rPr>
      </w:pPr>
      <w:r>
        <w:rPr>
          <w:rFonts w:ascii="Times New Roman" w:hAnsi="Times New Roman" w:cs="Times New Roman"/>
        </w:rPr>
        <w:t>Mark-“</w:t>
      </w:r>
      <w:r w:rsidR="0096089D">
        <w:rPr>
          <w:rFonts w:ascii="Times New Roman" w:hAnsi="Times New Roman" w:cs="Times New Roman"/>
        </w:rPr>
        <w:t>What he Maboh</w:t>
      </w:r>
      <w:r>
        <w:rPr>
          <w:rFonts w:ascii="Times New Roman" w:hAnsi="Times New Roman" w:cs="Times New Roman"/>
        </w:rPr>
        <w:t>?”</w:t>
      </w:r>
    </w:p>
    <w:p w14:paraId="53627C46" w14:textId="023920C5" w:rsidR="0096089D" w:rsidRDefault="00DD184C" w:rsidP="00F07829">
      <w:pPr>
        <w:rPr>
          <w:rFonts w:ascii="Times New Roman" w:hAnsi="Times New Roman" w:cs="Times New Roman"/>
        </w:rPr>
      </w:pPr>
      <w:r>
        <w:rPr>
          <w:rFonts w:ascii="Times New Roman" w:hAnsi="Times New Roman" w:cs="Times New Roman"/>
        </w:rPr>
        <w:t>PSU-“</w:t>
      </w:r>
      <w:r w:rsidR="009374DC">
        <w:rPr>
          <w:rFonts w:ascii="Times New Roman" w:hAnsi="Times New Roman" w:cs="Times New Roman"/>
        </w:rPr>
        <w:t xml:space="preserve">It is one of three </w:t>
      </w:r>
      <w:r w:rsidR="003A704F">
        <w:rPr>
          <w:rFonts w:ascii="Times New Roman" w:hAnsi="Times New Roman" w:cs="Times New Roman"/>
        </w:rPr>
        <w:t>Pagan</w:t>
      </w:r>
      <w:r w:rsidR="009374DC">
        <w:rPr>
          <w:rFonts w:ascii="Times New Roman" w:hAnsi="Times New Roman" w:cs="Times New Roman"/>
        </w:rPr>
        <w:t xml:space="preserve"> festivals. </w:t>
      </w:r>
      <w:proofErr w:type="gramStart"/>
      <w:r w:rsidR="0096089D">
        <w:rPr>
          <w:rFonts w:ascii="Times New Roman" w:hAnsi="Times New Roman" w:cs="Times New Roman"/>
        </w:rPr>
        <w:t>When all the w</w:t>
      </w:r>
      <w:r w:rsidR="009374DC">
        <w:rPr>
          <w:rFonts w:ascii="Times New Roman" w:hAnsi="Times New Roman" w:cs="Times New Roman"/>
        </w:rPr>
        <w:t>ine graves and apples get harvested</w:t>
      </w:r>
      <w:r w:rsidR="0096089D">
        <w:rPr>
          <w:rFonts w:ascii="Times New Roman" w:hAnsi="Times New Roman" w:cs="Times New Roman"/>
        </w:rPr>
        <w:t>.</w:t>
      </w:r>
      <w:proofErr w:type="gramEnd"/>
      <w:r w:rsidR="0096089D">
        <w:rPr>
          <w:rFonts w:ascii="Times New Roman" w:hAnsi="Times New Roman" w:cs="Times New Roman"/>
        </w:rPr>
        <w:t xml:space="preserve"> After this event we are all planning on drinking wine and apple cider</w:t>
      </w:r>
      <w:r w:rsidR="009374DC">
        <w:rPr>
          <w:rFonts w:ascii="Times New Roman" w:hAnsi="Times New Roman" w:cs="Times New Roman"/>
        </w:rPr>
        <w:t xml:space="preserve"> at one of our friends off campus houses</w:t>
      </w:r>
      <w:r w:rsidR="0096089D">
        <w:rPr>
          <w:rFonts w:ascii="Times New Roman" w:hAnsi="Times New Roman" w:cs="Times New Roman"/>
        </w:rPr>
        <w:t xml:space="preserve">. </w:t>
      </w:r>
    </w:p>
    <w:p w14:paraId="2FB21C8A" w14:textId="7FE4D66D" w:rsidR="0096089D" w:rsidRDefault="009374DC" w:rsidP="00F07829">
      <w:pPr>
        <w:rPr>
          <w:rFonts w:ascii="Times New Roman" w:hAnsi="Times New Roman" w:cs="Times New Roman"/>
        </w:rPr>
      </w:pPr>
      <w:r>
        <w:rPr>
          <w:rFonts w:ascii="Times New Roman" w:hAnsi="Times New Roman" w:cs="Times New Roman"/>
        </w:rPr>
        <w:t>Michelle-“Have you thought of any ways to fundraise for this event?”</w:t>
      </w:r>
    </w:p>
    <w:p w14:paraId="41FD3686" w14:textId="098A77E8" w:rsidR="0096089D" w:rsidRDefault="00F76632" w:rsidP="00F07829">
      <w:pPr>
        <w:rPr>
          <w:rFonts w:ascii="Times New Roman" w:hAnsi="Times New Roman" w:cs="Times New Roman"/>
        </w:rPr>
      </w:pPr>
      <w:r>
        <w:rPr>
          <w:rFonts w:ascii="Times New Roman" w:hAnsi="Times New Roman" w:cs="Times New Roman"/>
        </w:rPr>
        <w:t>PSU-“</w:t>
      </w:r>
      <w:r w:rsidR="0096089D">
        <w:rPr>
          <w:rFonts w:ascii="Times New Roman" w:hAnsi="Times New Roman" w:cs="Times New Roman"/>
        </w:rPr>
        <w:t>We have gotten people to give us honey</w:t>
      </w:r>
      <w:r>
        <w:rPr>
          <w:rFonts w:ascii="Times New Roman" w:hAnsi="Times New Roman" w:cs="Times New Roman"/>
        </w:rPr>
        <w:t xml:space="preserve"> </w:t>
      </w:r>
      <w:r w:rsidR="0096089D">
        <w:rPr>
          <w:rFonts w:ascii="Times New Roman" w:hAnsi="Times New Roman" w:cs="Times New Roman"/>
        </w:rPr>
        <w:t>sticks. But we don’t know if we can just sit on the side of the road and be l</w:t>
      </w:r>
      <w:r w:rsidR="009374DC">
        <w:rPr>
          <w:rFonts w:ascii="Times New Roman" w:hAnsi="Times New Roman" w:cs="Times New Roman"/>
        </w:rPr>
        <w:t>ike HEY BUY some honey sticks!”</w:t>
      </w:r>
    </w:p>
    <w:p w14:paraId="391512BD" w14:textId="5B1D00C9" w:rsidR="0096089D" w:rsidRDefault="00DD184C" w:rsidP="00F07829">
      <w:pPr>
        <w:rPr>
          <w:rFonts w:ascii="Times New Roman" w:hAnsi="Times New Roman" w:cs="Times New Roman"/>
        </w:rPr>
      </w:pPr>
      <w:r>
        <w:rPr>
          <w:rFonts w:ascii="Times New Roman" w:hAnsi="Times New Roman" w:cs="Times New Roman"/>
        </w:rPr>
        <w:t>Michelle-</w:t>
      </w:r>
      <w:r w:rsidR="0096089D">
        <w:rPr>
          <w:rFonts w:ascii="Times New Roman" w:hAnsi="Times New Roman" w:cs="Times New Roman"/>
        </w:rPr>
        <w:t xml:space="preserve"> </w:t>
      </w:r>
      <w:r>
        <w:rPr>
          <w:rFonts w:ascii="Times New Roman" w:hAnsi="Times New Roman" w:cs="Times New Roman"/>
        </w:rPr>
        <w:t>“H</w:t>
      </w:r>
      <w:r w:rsidR="0096089D">
        <w:rPr>
          <w:rFonts w:ascii="Times New Roman" w:hAnsi="Times New Roman" w:cs="Times New Roman"/>
        </w:rPr>
        <w:t>ow many people do you have</w:t>
      </w:r>
      <w:r>
        <w:rPr>
          <w:rFonts w:ascii="Times New Roman" w:hAnsi="Times New Roman" w:cs="Times New Roman"/>
        </w:rPr>
        <w:t>?”</w:t>
      </w:r>
    </w:p>
    <w:p w14:paraId="3CAB529E" w14:textId="32D84B05" w:rsidR="0096089D" w:rsidRDefault="00F76632" w:rsidP="00F07829">
      <w:pPr>
        <w:rPr>
          <w:rFonts w:ascii="Times New Roman" w:hAnsi="Times New Roman" w:cs="Times New Roman"/>
        </w:rPr>
      </w:pPr>
      <w:r>
        <w:rPr>
          <w:rFonts w:ascii="Times New Roman" w:hAnsi="Times New Roman" w:cs="Times New Roman"/>
        </w:rPr>
        <w:t>PSU-“</w:t>
      </w:r>
      <w:r w:rsidR="0096089D">
        <w:rPr>
          <w:rFonts w:ascii="Times New Roman" w:hAnsi="Times New Roman" w:cs="Times New Roman"/>
        </w:rPr>
        <w:t xml:space="preserve">We have a </w:t>
      </w:r>
      <w:r w:rsidR="00DD184C">
        <w:rPr>
          <w:rFonts w:ascii="Times New Roman" w:hAnsi="Times New Roman" w:cs="Times New Roman"/>
        </w:rPr>
        <w:t>pattern</w:t>
      </w:r>
      <w:r w:rsidR="0096089D">
        <w:rPr>
          <w:rFonts w:ascii="Times New Roman" w:hAnsi="Times New Roman" w:cs="Times New Roman"/>
        </w:rPr>
        <w:t xml:space="preserve"> we get 7 new people</w:t>
      </w:r>
      <w:r w:rsidR="00DD184C">
        <w:rPr>
          <w:rFonts w:ascii="Times New Roman" w:hAnsi="Times New Roman" w:cs="Times New Roman"/>
        </w:rPr>
        <w:t xml:space="preserve"> each semester</w:t>
      </w:r>
      <w:r w:rsidR="0096089D">
        <w:rPr>
          <w:rFonts w:ascii="Times New Roman" w:hAnsi="Times New Roman" w:cs="Times New Roman"/>
        </w:rPr>
        <w:t xml:space="preserve">. They are all excited at the first meeting and then the next one NO ONE IS THERE. So this time we want to do an event as soon as </w:t>
      </w:r>
      <w:r w:rsidR="00DD184C">
        <w:rPr>
          <w:rFonts w:ascii="Times New Roman" w:hAnsi="Times New Roman" w:cs="Times New Roman"/>
        </w:rPr>
        <w:t>we can to keep people attracted.”</w:t>
      </w:r>
    </w:p>
    <w:p w14:paraId="3BF126CD" w14:textId="1D41CF25" w:rsidR="00334533" w:rsidRDefault="00DD184C" w:rsidP="00F07829">
      <w:pPr>
        <w:rPr>
          <w:rFonts w:ascii="Times New Roman" w:hAnsi="Times New Roman" w:cs="Times New Roman"/>
        </w:rPr>
      </w:pPr>
      <w:r>
        <w:rPr>
          <w:rFonts w:ascii="Times New Roman" w:hAnsi="Times New Roman" w:cs="Times New Roman"/>
        </w:rPr>
        <w:t>Michelle-“</w:t>
      </w:r>
      <w:r w:rsidR="00334533">
        <w:rPr>
          <w:rFonts w:ascii="Times New Roman" w:hAnsi="Times New Roman" w:cs="Times New Roman"/>
        </w:rPr>
        <w:t xml:space="preserve">What about the other people that join </w:t>
      </w:r>
      <w:r>
        <w:rPr>
          <w:rFonts w:ascii="Times New Roman" w:hAnsi="Times New Roman" w:cs="Times New Roman"/>
        </w:rPr>
        <w:t>in later?”</w:t>
      </w:r>
    </w:p>
    <w:p w14:paraId="2D6A5FDD" w14:textId="26BBBD1D" w:rsidR="00334533" w:rsidRDefault="00DD184C" w:rsidP="00F07829">
      <w:pPr>
        <w:rPr>
          <w:rFonts w:ascii="Times New Roman" w:hAnsi="Times New Roman" w:cs="Times New Roman"/>
        </w:rPr>
      </w:pPr>
      <w:r>
        <w:rPr>
          <w:rFonts w:ascii="Times New Roman" w:hAnsi="Times New Roman" w:cs="Times New Roman"/>
        </w:rPr>
        <w:t>PSU-</w:t>
      </w:r>
      <w:r w:rsidR="00916A00">
        <w:rPr>
          <w:rFonts w:ascii="Times New Roman" w:hAnsi="Times New Roman" w:cs="Times New Roman"/>
        </w:rPr>
        <w:t>“</w:t>
      </w:r>
      <w:r w:rsidR="003A704F">
        <w:rPr>
          <w:rFonts w:ascii="Times New Roman" w:hAnsi="Times New Roman" w:cs="Times New Roman"/>
        </w:rPr>
        <w:t xml:space="preserve">We have other events! </w:t>
      </w:r>
      <w:r w:rsidR="00920B1A">
        <w:rPr>
          <w:rFonts w:ascii="Times New Roman" w:hAnsi="Times New Roman" w:cs="Times New Roman"/>
        </w:rPr>
        <w:t>Pagans</w:t>
      </w:r>
      <w:r>
        <w:rPr>
          <w:rFonts w:ascii="Times New Roman" w:hAnsi="Times New Roman" w:cs="Times New Roman"/>
        </w:rPr>
        <w:t xml:space="preserve"> always find times to celebrate something. So we got plenty in stored for future club members.”</w:t>
      </w:r>
    </w:p>
    <w:p w14:paraId="515435D0" w14:textId="26A141E8" w:rsidR="003A704F" w:rsidRDefault="00334533" w:rsidP="00F07829">
      <w:pPr>
        <w:rPr>
          <w:rFonts w:ascii="Times New Roman" w:hAnsi="Times New Roman" w:cs="Times New Roman"/>
        </w:rPr>
      </w:pPr>
      <w:r>
        <w:rPr>
          <w:rFonts w:ascii="Times New Roman" w:hAnsi="Times New Roman" w:cs="Times New Roman"/>
        </w:rPr>
        <w:t xml:space="preserve">CRAIG- </w:t>
      </w:r>
      <w:r w:rsidR="00DD184C">
        <w:rPr>
          <w:rFonts w:ascii="Times New Roman" w:hAnsi="Times New Roman" w:cs="Times New Roman"/>
        </w:rPr>
        <w:t>“How much do you have in your coin p</w:t>
      </w:r>
      <w:r>
        <w:rPr>
          <w:rFonts w:ascii="Times New Roman" w:hAnsi="Times New Roman" w:cs="Times New Roman"/>
        </w:rPr>
        <w:t>urse</w:t>
      </w:r>
      <w:r w:rsidR="00DD184C">
        <w:rPr>
          <w:rFonts w:ascii="Times New Roman" w:hAnsi="Times New Roman" w:cs="Times New Roman"/>
        </w:rPr>
        <w:t>?”</w:t>
      </w:r>
    </w:p>
    <w:p w14:paraId="1D04B66F" w14:textId="65C6C68F" w:rsidR="00334533" w:rsidRDefault="00DD184C" w:rsidP="00F07829">
      <w:pPr>
        <w:rPr>
          <w:rFonts w:ascii="Times New Roman" w:hAnsi="Times New Roman" w:cs="Times New Roman"/>
        </w:rPr>
      </w:pPr>
      <w:r>
        <w:rPr>
          <w:rFonts w:ascii="Times New Roman" w:hAnsi="Times New Roman" w:cs="Times New Roman"/>
        </w:rPr>
        <w:t>PSU-“We have $10.19.”</w:t>
      </w:r>
    </w:p>
    <w:p w14:paraId="70BA8CA9" w14:textId="77777777" w:rsidR="00F07829" w:rsidRPr="003605CB" w:rsidRDefault="00F07829" w:rsidP="00F07829">
      <w:pPr>
        <w:rPr>
          <w:rFonts w:ascii="Times New Roman" w:hAnsi="Times New Roman" w:cs="Times New Roman"/>
        </w:rPr>
      </w:pPr>
    </w:p>
    <w:p w14:paraId="3FB31812" w14:textId="77777777" w:rsidR="00F07829" w:rsidRDefault="00F07829" w:rsidP="00F07829">
      <w:pPr>
        <w:rPr>
          <w:rFonts w:ascii="Times New Roman" w:hAnsi="Times New Roman" w:cs="Times New Roman"/>
          <w:u w:val="single"/>
        </w:rPr>
      </w:pPr>
      <w:r w:rsidRPr="003605CB">
        <w:rPr>
          <w:rFonts w:ascii="Times New Roman" w:hAnsi="Times New Roman" w:cs="Times New Roman"/>
          <w:u w:val="single"/>
        </w:rPr>
        <w:t>Discussion</w:t>
      </w:r>
    </w:p>
    <w:p w14:paraId="66D8F0DC" w14:textId="35C22CEE" w:rsidR="008D4788" w:rsidRDefault="00DD184C" w:rsidP="00F07829">
      <w:pPr>
        <w:rPr>
          <w:rFonts w:ascii="Times New Roman" w:hAnsi="Times New Roman" w:cs="Times New Roman"/>
        </w:rPr>
      </w:pPr>
      <w:r>
        <w:rPr>
          <w:rFonts w:ascii="Times New Roman" w:hAnsi="Times New Roman" w:cs="Times New Roman"/>
        </w:rPr>
        <w:t>Chisom-“</w:t>
      </w:r>
      <w:r w:rsidR="008D4788">
        <w:rPr>
          <w:rFonts w:ascii="Times New Roman" w:hAnsi="Times New Roman" w:cs="Times New Roman"/>
        </w:rPr>
        <w:t>I want to app</w:t>
      </w:r>
      <w:r w:rsidR="003629FB">
        <w:rPr>
          <w:rFonts w:ascii="Times New Roman" w:hAnsi="Times New Roman" w:cs="Times New Roman"/>
        </w:rPr>
        <w:t xml:space="preserve">rove a program that </w:t>
      </w:r>
      <w:r w:rsidR="0001419E">
        <w:rPr>
          <w:rFonts w:ascii="Times New Roman" w:hAnsi="Times New Roman" w:cs="Times New Roman"/>
        </w:rPr>
        <w:t>impact</w:t>
      </w:r>
      <w:r w:rsidR="003629FB">
        <w:rPr>
          <w:rFonts w:ascii="Times New Roman" w:hAnsi="Times New Roman" w:cs="Times New Roman"/>
        </w:rPr>
        <w:t>s the</w:t>
      </w:r>
      <w:r w:rsidR="008D4788">
        <w:rPr>
          <w:rFonts w:ascii="Times New Roman" w:hAnsi="Times New Roman" w:cs="Times New Roman"/>
        </w:rPr>
        <w:t xml:space="preserve"> larger student body.</w:t>
      </w:r>
      <w:r w:rsidR="003629FB">
        <w:rPr>
          <w:rFonts w:ascii="Times New Roman" w:hAnsi="Times New Roman" w:cs="Times New Roman"/>
        </w:rPr>
        <w:t xml:space="preserve"> T</w:t>
      </w:r>
      <w:r>
        <w:rPr>
          <w:rFonts w:ascii="Times New Roman" w:hAnsi="Times New Roman" w:cs="Times New Roman"/>
        </w:rPr>
        <w:t xml:space="preserve">hat is really the only reason why I wouldn’t fund for the </w:t>
      </w:r>
      <w:r w:rsidR="00F57CDB">
        <w:rPr>
          <w:rFonts w:ascii="Times New Roman" w:hAnsi="Times New Roman" w:cs="Times New Roman"/>
        </w:rPr>
        <w:t xml:space="preserve">this </w:t>
      </w:r>
      <w:r>
        <w:rPr>
          <w:rFonts w:ascii="Times New Roman" w:hAnsi="Times New Roman" w:cs="Times New Roman"/>
        </w:rPr>
        <w:t>program, because I do</w:t>
      </w:r>
      <w:r w:rsidR="003629FB">
        <w:rPr>
          <w:rFonts w:ascii="Times New Roman" w:hAnsi="Times New Roman" w:cs="Times New Roman"/>
        </w:rPr>
        <w:t>n’t</w:t>
      </w:r>
      <w:r w:rsidR="00F57CDB">
        <w:rPr>
          <w:rFonts w:ascii="Times New Roman" w:hAnsi="Times New Roman" w:cs="Times New Roman"/>
        </w:rPr>
        <w:t xml:space="preserve"> think it incorporates all the student on campus</w:t>
      </w:r>
      <w:r>
        <w:rPr>
          <w:rFonts w:ascii="Times New Roman" w:hAnsi="Times New Roman" w:cs="Times New Roman"/>
        </w:rPr>
        <w:t>.”</w:t>
      </w:r>
    </w:p>
    <w:p w14:paraId="6B84A760" w14:textId="161CB897" w:rsidR="008D4788" w:rsidRDefault="00DD184C" w:rsidP="00F07829">
      <w:pPr>
        <w:rPr>
          <w:rFonts w:ascii="Times New Roman" w:hAnsi="Times New Roman" w:cs="Times New Roman"/>
        </w:rPr>
      </w:pPr>
      <w:r>
        <w:rPr>
          <w:rFonts w:ascii="Times New Roman" w:hAnsi="Times New Roman" w:cs="Times New Roman"/>
        </w:rPr>
        <w:t>Michelle-“Every student pay</w:t>
      </w:r>
      <w:r w:rsidR="008D4788">
        <w:rPr>
          <w:rFonts w:ascii="Times New Roman" w:hAnsi="Times New Roman" w:cs="Times New Roman"/>
        </w:rPr>
        <w:t>s a</w:t>
      </w:r>
      <w:r>
        <w:rPr>
          <w:rFonts w:ascii="Times New Roman" w:hAnsi="Times New Roman" w:cs="Times New Roman"/>
        </w:rPr>
        <w:t xml:space="preserve"> </w:t>
      </w:r>
      <w:r w:rsidR="008D4788">
        <w:rPr>
          <w:rFonts w:ascii="Times New Roman" w:hAnsi="Times New Roman" w:cs="Times New Roman"/>
        </w:rPr>
        <w:t>student</w:t>
      </w:r>
      <w:r>
        <w:rPr>
          <w:rFonts w:ascii="Times New Roman" w:hAnsi="Times New Roman" w:cs="Times New Roman"/>
        </w:rPr>
        <w:t>s activity fee</w:t>
      </w:r>
      <w:r w:rsidR="008D4788">
        <w:rPr>
          <w:rFonts w:ascii="Times New Roman" w:hAnsi="Times New Roman" w:cs="Times New Roman"/>
        </w:rPr>
        <w:t>. This money we get from them shoul</w:t>
      </w:r>
      <w:r>
        <w:rPr>
          <w:rFonts w:ascii="Times New Roman" w:hAnsi="Times New Roman" w:cs="Times New Roman"/>
        </w:rPr>
        <w:t>d be shared with everyone else.”</w:t>
      </w:r>
    </w:p>
    <w:p w14:paraId="70BAB44C" w14:textId="760568F8" w:rsidR="008D4788" w:rsidRDefault="00ED57C6" w:rsidP="00F07829">
      <w:pPr>
        <w:rPr>
          <w:rFonts w:ascii="Times New Roman" w:hAnsi="Times New Roman" w:cs="Times New Roman"/>
        </w:rPr>
      </w:pPr>
      <w:r>
        <w:rPr>
          <w:rFonts w:ascii="Times New Roman" w:hAnsi="Times New Roman" w:cs="Times New Roman"/>
        </w:rPr>
        <w:t>Macy</w:t>
      </w:r>
      <w:r w:rsidR="008D4788">
        <w:rPr>
          <w:rFonts w:ascii="Times New Roman" w:hAnsi="Times New Roman" w:cs="Times New Roman"/>
        </w:rPr>
        <w:t>-</w:t>
      </w:r>
      <w:r>
        <w:rPr>
          <w:rFonts w:ascii="Times New Roman" w:hAnsi="Times New Roman" w:cs="Times New Roman"/>
        </w:rPr>
        <w:t>“</w:t>
      </w:r>
      <w:r w:rsidR="008D4788">
        <w:rPr>
          <w:rFonts w:ascii="Times New Roman" w:hAnsi="Times New Roman" w:cs="Times New Roman"/>
        </w:rPr>
        <w:t>I would like to 2</w:t>
      </w:r>
      <w:r w:rsidR="008D4788" w:rsidRPr="008D4788">
        <w:rPr>
          <w:rFonts w:ascii="Times New Roman" w:hAnsi="Times New Roman" w:cs="Times New Roman"/>
          <w:vertAlign w:val="superscript"/>
        </w:rPr>
        <w:t>nd</w:t>
      </w:r>
      <w:r w:rsidR="008D4788">
        <w:rPr>
          <w:rFonts w:ascii="Times New Roman" w:hAnsi="Times New Roman" w:cs="Times New Roman"/>
        </w:rPr>
        <w:t xml:space="preserve"> something Chisom said. We are going to se</w:t>
      </w:r>
      <w:r>
        <w:rPr>
          <w:rFonts w:ascii="Times New Roman" w:hAnsi="Times New Roman" w:cs="Times New Roman"/>
        </w:rPr>
        <w:t xml:space="preserve">e other trips like conferences and </w:t>
      </w:r>
      <w:r w:rsidR="008D4788">
        <w:rPr>
          <w:rFonts w:ascii="Times New Roman" w:hAnsi="Times New Roman" w:cs="Times New Roman"/>
        </w:rPr>
        <w:t>trips which on</w:t>
      </w:r>
      <w:r>
        <w:rPr>
          <w:rFonts w:ascii="Times New Roman" w:hAnsi="Times New Roman" w:cs="Times New Roman"/>
        </w:rPr>
        <w:t>ly focus on</w:t>
      </w:r>
      <w:r w:rsidR="008D4788">
        <w:rPr>
          <w:rFonts w:ascii="Times New Roman" w:hAnsi="Times New Roman" w:cs="Times New Roman"/>
        </w:rPr>
        <w:t xml:space="preserve"> </w:t>
      </w:r>
      <w:r w:rsidR="003629FB">
        <w:rPr>
          <w:rFonts w:ascii="Times New Roman" w:hAnsi="Times New Roman" w:cs="Times New Roman"/>
        </w:rPr>
        <w:t xml:space="preserve">just the </w:t>
      </w:r>
      <w:r w:rsidR="008D4788">
        <w:rPr>
          <w:rFonts w:ascii="Times New Roman" w:hAnsi="Times New Roman" w:cs="Times New Roman"/>
        </w:rPr>
        <w:t>club</w:t>
      </w:r>
      <w:r>
        <w:rPr>
          <w:rFonts w:ascii="Times New Roman" w:hAnsi="Times New Roman" w:cs="Times New Roman"/>
        </w:rPr>
        <w:t xml:space="preserve"> members</w:t>
      </w:r>
      <w:r w:rsidR="00B67A3F">
        <w:rPr>
          <w:rFonts w:ascii="Times New Roman" w:hAnsi="Times New Roman" w:cs="Times New Roman"/>
        </w:rPr>
        <w:t>, but are known for the orgs biggest private event</w:t>
      </w:r>
      <w:r w:rsidR="008D4788">
        <w:rPr>
          <w:rFonts w:ascii="Times New Roman" w:hAnsi="Times New Roman" w:cs="Times New Roman"/>
        </w:rPr>
        <w:t>. This event does not seem like your</w:t>
      </w:r>
      <w:r>
        <w:rPr>
          <w:rFonts w:ascii="Times New Roman" w:hAnsi="Times New Roman" w:cs="Times New Roman"/>
        </w:rPr>
        <w:t xml:space="preserve"> main event of the whole year. Also if you did make it open to the public</w:t>
      </w:r>
      <w:r w:rsidR="00B67A3F">
        <w:rPr>
          <w:rFonts w:ascii="Times New Roman" w:hAnsi="Times New Roman" w:cs="Times New Roman"/>
        </w:rPr>
        <w:t xml:space="preserve"> now,</w:t>
      </w:r>
      <w:r>
        <w:rPr>
          <w:rFonts w:ascii="Times New Roman" w:hAnsi="Times New Roman" w:cs="Times New Roman"/>
        </w:rPr>
        <w:t xml:space="preserve"> I</w:t>
      </w:r>
      <w:r w:rsidR="008D4788">
        <w:rPr>
          <w:rFonts w:ascii="Times New Roman" w:hAnsi="Times New Roman" w:cs="Times New Roman"/>
        </w:rPr>
        <w:t xml:space="preserve"> don’t think </w:t>
      </w:r>
      <w:r>
        <w:rPr>
          <w:rFonts w:ascii="Times New Roman" w:hAnsi="Times New Roman" w:cs="Times New Roman"/>
        </w:rPr>
        <w:t>y</w:t>
      </w:r>
      <w:r w:rsidR="008D4788">
        <w:rPr>
          <w:rFonts w:ascii="Times New Roman" w:hAnsi="Times New Roman" w:cs="Times New Roman"/>
        </w:rPr>
        <w:t xml:space="preserve">ou </w:t>
      </w:r>
      <w:r>
        <w:rPr>
          <w:rFonts w:ascii="Times New Roman" w:hAnsi="Times New Roman" w:cs="Times New Roman"/>
        </w:rPr>
        <w:t xml:space="preserve">would </w:t>
      </w:r>
      <w:r w:rsidR="008D4788">
        <w:rPr>
          <w:rFonts w:ascii="Times New Roman" w:hAnsi="Times New Roman" w:cs="Times New Roman"/>
        </w:rPr>
        <w:t>have en</w:t>
      </w:r>
      <w:r>
        <w:rPr>
          <w:rFonts w:ascii="Times New Roman" w:hAnsi="Times New Roman" w:cs="Times New Roman"/>
        </w:rPr>
        <w:t>o</w:t>
      </w:r>
      <w:r w:rsidR="008D4788">
        <w:rPr>
          <w:rFonts w:ascii="Times New Roman" w:hAnsi="Times New Roman" w:cs="Times New Roman"/>
        </w:rPr>
        <w:t>ugh ti</w:t>
      </w:r>
      <w:r>
        <w:rPr>
          <w:rFonts w:ascii="Times New Roman" w:hAnsi="Times New Roman" w:cs="Times New Roman"/>
        </w:rPr>
        <w:t>me to advertise.</w:t>
      </w:r>
      <w:r w:rsidR="00557EFB">
        <w:rPr>
          <w:rFonts w:ascii="Times New Roman" w:hAnsi="Times New Roman" w:cs="Times New Roman"/>
        </w:rPr>
        <w:t>”</w:t>
      </w:r>
    </w:p>
    <w:p w14:paraId="27951B09" w14:textId="2BA8E6A2" w:rsidR="008D4788" w:rsidRDefault="00557EFB" w:rsidP="00F07829">
      <w:pPr>
        <w:rPr>
          <w:rFonts w:ascii="Times New Roman" w:hAnsi="Times New Roman" w:cs="Times New Roman"/>
        </w:rPr>
      </w:pPr>
      <w:r>
        <w:rPr>
          <w:rFonts w:ascii="Times New Roman" w:hAnsi="Times New Roman" w:cs="Times New Roman"/>
        </w:rPr>
        <w:t>Sam-“A</w:t>
      </w:r>
      <w:r w:rsidR="008D4788">
        <w:rPr>
          <w:rFonts w:ascii="Times New Roman" w:hAnsi="Times New Roman" w:cs="Times New Roman"/>
        </w:rPr>
        <w:t>nything else</w:t>
      </w:r>
      <w:r>
        <w:rPr>
          <w:rFonts w:ascii="Times New Roman" w:hAnsi="Times New Roman" w:cs="Times New Roman"/>
        </w:rPr>
        <w:t>?”</w:t>
      </w:r>
    </w:p>
    <w:p w14:paraId="2A0E8174" w14:textId="0A4961AA" w:rsidR="008D4788" w:rsidRDefault="007043DB" w:rsidP="00F07829">
      <w:pPr>
        <w:rPr>
          <w:rFonts w:ascii="Times New Roman" w:hAnsi="Times New Roman" w:cs="Times New Roman"/>
        </w:rPr>
      </w:pPr>
      <w:r>
        <w:rPr>
          <w:rFonts w:ascii="Times New Roman" w:hAnsi="Times New Roman" w:cs="Times New Roman"/>
        </w:rPr>
        <w:t>Craig</w:t>
      </w:r>
      <w:r w:rsidR="00557EFB">
        <w:rPr>
          <w:rFonts w:ascii="Times New Roman" w:hAnsi="Times New Roman" w:cs="Times New Roman"/>
        </w:rPr>
        <w:t>-“W</w:t>
      </w:r>
      <w:r w:rsidR="00254E8A">
        <w:rPr>
          <w:rFonts w:ascii="Times New Roman" w:hAnsi="Times New Roman" w:cs="Times New Roman"/>
        </w:rPr>
        <w:t>e should not be voting on the request, more on</w:t>
      </w:r>
      <w:r w:rsidR="00557EFB">
        <w:rPr>
          <w:rFonts w:ascii="Times New Roman" w:hAnsi="Times New Roman" w:cs="Times New Roman"/>
        </w:rPr>
        <w:t xml:space="preserve"> the presentation of the event.”</w:t>
      </w:r>
    </w:p>
    <w:p w14:paraId="488ECACA" w14:textId="4C69853B" w:rsidR="00254E8A" w:rsidRPr="008D4788" w:rsidRDefault="00557EFB" w:rsidP="00F07829">
      <w:pPr>
        <w:rPr>
          <w:rFonts w:ascii="Times New Roman" w:hAnsi="Times New Roman" w:cs="Times New Roman"/>
        </w:rPr>
      </w:pPr>
      <w:r>
        <w:rPr>
          <w:rFonts w:ascii="Times New Roman" w:hAnsi="Times New Roman" w:cs="Times New Roman"/>
        </w:rPr>
        <w:t>Sam-“Alright so any other questions?”</w:t>
      </w:r>
      <w:r w:rsidR="00254E8A">
        <w:rPr>
          <w:rFonts w:ascii="Times New Roman" w:hAnsi="Times New Roman" w:cs="Times New Roman"/>
        </w:rPr>
        <w:t xml:space="preserve"> </w:t>
      </w:r>
    </w:p>
    <w:p w14:paraId="12C4E061" w14:textId="58D4A7A3" w:rsidR="00840275" w:rsidRDefault="00557EFB" w:rsidP="00F07829">
      <w:pPr>
        <w:rPr>
          <w:rFonts w:ascii="Times New Roman" w:hAnsi="Times New Roman" w:cs="Times New Roman"/>
        </w:rPr>
      </w:pPr>
      <w:r>
        <w:rPr>
          <w:rFonts w:ascii="Times New Roman" w:hAnsi="Times New Roman" w:cs="Times New Roman"/>
        </w:rPr>
        <w:t>Michelle-“M</w:t>
      </w:r>
      <w:r w:rsidR="00840275">
        <w:rPr>
          <w:rFonts w:ascii="Times New Roman" w:hAnsi="Times New Roman" w:cs="Times New Roman"/>
        </w:rPr>
        <w:t>otion to approve</w:t>
      </w:r>
      <w:r>
        <w:rPr>
          <w:rFonts w:ascii="Times New Roman" w:hAnsi="Times New Roman" w:cs="Times New Roman"/>
        </w:rPr>
        <w:t>?”</w:t>
      </w:r>
    </w:p>
    <w:p w14:paraId="54AF3AF0" w14:textId="6F962BA2" w:rsidR="00F07829" w:rsidRPr="003605CB" w:rsidRDefault="00557EFB" w:rsidP="00F07829">
      <w:pPr>
        <w:rPr>
          <w:rFonts w:ascii="Times New Roman" w:hAnsi="Times New Roman" w:cs="Times New Roman"/>
          <w:u w:val="single"/>
        </w:rPr>
      </w:pPr>
      <w:r>
        <w:rPr>
          <w:rFonts w:ascii="Times New Roman" w:hAnsi="Times New Roman" w:cs="Times New Roman"/>
        </w:rPr>
        <w:t>Chisom-“</w:t>
      </w:r>
      <w:r w:rsidR="00840275">
        <w:rPr>
          <w:rFonts w:ascii="Times New Roman" w:hAnsi="Times New Roman" w:cs="Times New Roman"/>
        </w:rPr>
        <w:t>Second</w:t>
      </w:r>
      <w:r>
        <w:rPr>
          <w:rFonts w:ascii="Times New Roman" w:hAnsi="Times New Roman" w:cs="Times New Roman"/>
        </w:rPr>
        <w:t>.”</w:t>
      </w:r>
    </w:p>
    <w:p w14:paraId="6174DF34" w14:textId="77777777" w:rsidR="00F07829" w:rsidRPr="003605CB" w:rsidRDefault="00F07829" w:rsidP="00F07829">
      <w:pPr>
        <w:rPr>
          <w:rFonts w:ascii="Times New Roman" w:hAnsi="Times New Roman" w:cs="Times New Roman"/>
        </w:rPr>
      </w:pPr>
    </w:p>
    <w:p w14:paraId="5BA3BBCF" w14:textId="77777777" w:rsidR="00F07829" w:rsidRPr="003605CB" w:rsidRDefault="00F07829" w:rsidP="00F07829">
      <w:pPr>
        <w:rPr>
          <w:rFonts w:ascii="Times New Roman" w:hAnsi="Times New Roman" w:cs="Times New Roman"/>
          <w:u w:val="single"/>
        </w:rPr>
      </w:pPr>
      <w:r w:rsidRPr="003605CB">
        <w:rPr>
          <w:rFonts w:ascii="Times New Roman" w:hAnsi="Times New Roman" w:cs="Times New Roman"/>
          <w:u w:val="single"/>
        </w:rPr>
        <w:t>Votes</w:t>
      </w:r>
    </w:p>
    <w:p w14:paraId="3368DFF2" w14:textId="3A89D6E9" w:rsidR="00F07829" w:rsidRPr="003605CB" w:rsidRDefault="00254E8A" w:rsidP="00F07829">
      <w:pPr>
        <w:rPr>
          <w:rFonts w:ascii="Times New Roman" w:hAnsi="Times New Roman" w:cs="Times New Roman"/>
        </w:rPr>
      </w:pPr>
      <w:r>
        <w:rPr>
          <w:rFonts w:ascii="Times New Roman" w:hAnsi="Times New Roman" w:cs="Times New Roman"/>
        </w:rPr>
        <w:t xml:space="preserve"> 0 In favor, 6 opposed, 1 abstaining, 0 </w:t>
      </w:r>
      <w:r w:rsidR="00F07829" w:rsidRPr="003605CB">
        <w:rPr>
          <w:rFonts w:ascii="Times New Roman" w:hAnsi="Times New Roman" w:cs="Times New Roman"/>
        </w:rPr>
        <w:t>not present</w:t>
      </w:r>
    </w:p>
    <w:p w14:paraId="59642865" w14:textId="07290799" w:rsidR="00F07829" w:rsidRPr="003605CB" w:rsidRDefault="00165AD1" w:rsidP="00F07829">
      <w:pPr>
        <w:rPr>
          <w:rFonts w:ascii="Times New Roman" w:hAnsi="Times New Roman" w:cs="Times New Roman"/>
        </w:rPr>
      </w:pPr>
      <w:r>
        <w:rPr>
          <w:rFonts w:ascii="Times New Roman" w:hAnsi="Times New Roman" w:cs="Times New Roman"/>
        </w:rPr>
        <w:t>$</w:t>
      </w:r>
      <w:r w:rsidR="00B809E1">
        <w:rPr>
          <w:rFonts w:ascii="Times New Roman" w:hAnsi="Times New Roman" w:cs="Times New Roman"/>
        </w:rPr>
        <w:t>198.00</w:t>
      </w:r>
      <w:r>
        <w:rPr>
          <w:rFonts w:ascii="Times New Roman" w:hAnsi="Times New Roman" w:cs="Times New Roman"/>
        </w:rPr>
        <w:t xml:space="preserve"> </w:t>
      </w:r>
      <w:r w:rsidR="002C4BCE">
        <w:rPr>
          <w:rFonts w:ascii="Times New Roman" w:hAnsi="Times New Roman" w:cs="Times New Roman"/>
        </w:rPr>
        <w:t xml:space="preserve">not </w:t>
      </w:r>
      <w:r w:rsidR="00F07829" w:rsidRPr="003605CB">
        <w:rPr>
          <w:rFonts w:ascii="Times New Roman" w:hAnsi="Times New Roman" w:cs="Times New Roman"/>
        </w:rPr>
        <w:t xml:space="preserve">allocated </w:t>
      </w:r>
      <w:r>
        <w:rPr>
          <w:rFonts w:ascii="Times New Roman" w:hAnsi="Times New Roman" w:cs="Times New Roman"/>
        </w:rPr>
        <w:t xml:space="preserve">to Pagan Student Union for </w:t>
      </w:r>
      <w:r w:rsidR="00B809E1">
        <w:rPr>
          <w:rFonts w:ascii="Times New Roman" w:hAnsi="Times New Roman" w:cs="Times New Roman"/>
        </w:rPr>
        <w:t>Maboh-Renaissance Festival Trip</w:t>
      </w:r>
    </w:p>
    <w:p w14:paraId="726E9097" w14:textId="77777777" w:rsidR="00F07829" w:rsidRPr="003605CB" w:rsidRDefault="00F07829" w:rsidP="00F07829">
      <w:pPr>
        <w:rPr>
          <w:rFonts w:ascii="Times New Roman" w:hAnsi="Times New Roman" w:cs="Times New Roman"/>
        </w:rPr>
      </w:pPr>
    </w:p>
    <w:p w14:paraId="16ADF242" w14:textId="77777777" w:rsidR="00F07829" w:rsidRPr="003605CB" w:rsidRDefault="00F07829" w:rsidP="00F07829">
      <w:pPr>
        <w:rPr>
          <w:rFonts w:ascii="Times New Roman" w:hAnsi="Times New Roman" w:cs="Times New Roman"/>
          <w:b/>
          <w:u w:val="single"/>
        </w:rPr>
      </w:pPr>
    </w:p>
    <w:p w14:paraId="2A339C21" w14:textId="77777777" w:rsidR="00F07829" w:rsidRPr="003605CB" w:rsidRDefault="00F07829" w:rsidP="00F07829">
      <w:pPr>
        <w:rPr>
          <w:rFonts w:ascii="Times New Roman" w:hAnsi="Times New Roman" w:cs="Times New Roman"/>
          <w:b/>
          <w:u w:val="single"/>
        </w:rPr>
      </w:pPr>
    </w:p>
    <w:p w14:paraId="18F962C6" w14:textId="77777777" w:rsidR="00F07829" w:rsidRPr="003605CB" w:rsidRDefault="00F07829" w:rsidP="00F07829">
      <w:pPr>
        <w:rPr>
          <w:rFonts w:ascii="Times New Roman" w:hAnsi="Times New Roman" w:cs="Times New Roman"/>
          <w:b/>
          <w:u w:val="single"/>
        </w:rPr>
      </w:pPr>
    </w:p>
    <w:p w14:paraId="324F1607" w14:textId="06D51B1D" w:rsidR="00F07829" w:rsidRPr="003605CB" w:rsidRDefault="00F07829" w:rsidP="00F07829">
      <w:pPr>
        <w:rPr>
          <w:rFonts w:ascii="Times New Roman" w:hAnsi="Times New Roman" w:cs="Times New Roman"/>
          <w:b/>
          <w:u w:val="single"/>
        </w:rPr>
      </w:pPr>
      <w:r w:rsidRPr="003605CB">
        <w:rPr>
          <w:rFonts w:ascii="Times New Roman" w:hAnsi="Times New Roman" w:cs="Times New Roman"/>
          <w:b/>
          <w:u w:val="single"/>
        </w:rPr>
        <w:t xml:space="preserve">3) </w:t>
      </w:r>
      <w:r w:rsidR="00BF7F07">
        <w:rPr>
          <w:rFonts w:ascii="Times New Roman" w:hAnsi="Times New Roman" w:cs="Times New Roman"/>
          <w:b/>
          <w:u w:val="single"/>
        </w:rPr>
        <w:t>HLSU</w:t>
      </w:r>
    </w:p>
    <w:p w14:paraId="1F0CEB0E" w14:textId="77777777" w:rsidR="00F07829" w:rsidRPr="003605CB" w:rsidRDefault="00F07829" w:rsidP="00F07829">
      <w:pPr>
        <w:rPr>
          <w:rFonts w:ascii="Times New Roman" w:hAnsi="Times New Roman" w:cs="Times New Roman"/>
        </w:rPr>
      </w:pPr>
    </w:p>
    <w:p w14:paraId="4DA229C3" w14:textId="77777777" w:rsidR="00F07829" w:rsidRDefault="00F07829" w:rsidP="00F07829">
      <w:pPr>
        <w:rPr>
          <w:rFonts w:ascii="Times New Roman" w:hAnsi="Times New Roman" w:cs="Times New Roman"/>
        </w:rPr>
      </w:pPr>
      <w:r w:rsidRPr="003605CB">
        <w:rPr>
          <w:rFonts w:ascii="Times New Roman" w:hAnsi="Times New Roman" w:cs="Times New Roman"/>
          <w:u w:val="single"/>
        </w:rPr>
        <w:t>Description</w:t>
      </w:r>
      <w:r w:rsidRPr="003605CB">
        <w:rPr>
          <w:rFonts w:ascii="Times New Roman" w:hAnsi="Times New Roman" w:cs="Times New Roman"/>
        </w:rPr>
        <w:t>-</w:t>
      </w:r>
    </w:p>
    <w:p w14:paraId="3A109F2E" w14:textId="0803F2B8" w:rsidR="00AD7400" w:rsidRPr="003605CB" w:rsidRDefault="00027EE5" w:rsidP="00F07829">
      <w:pPr>
        <w:rPr>
          <w:rFonts w:ascii="Times New Roman" w:hAnsi="Times New Roman" w:cs="Times New Roman"/>
        </w:rPr>
      </w:pPr>
      <w:r>
        <w:rPr>
          <w:rFonts w:ascii="Times New Roman" w:hAnsi="Times New Roman" w:cs="Times New Roman"/>
        </w:rPr>
        <w:t>El Encuentro held at the University Center Ballroom from 7</w:t>
      </w:r>
      <w:r w:rsidR="00BF34EC">
        <w:rPr>
          <w:rFonts w:ascii="Times New Roman" w:hAnsi="Times New Roman" w:cs="Times New Roman"/>
        </w:rPr>
        <w:t>pm and 11pm is aimed towards celebrating</w:t>
      </w:r>
      <w:r>
        <w:rPr>
          <w:rFonts w:ascii="Times New Roman" w:hAnsi="Times New Roman" w:cs="Times New Roman"/>
        </w:rPr>
        <w:t xml:space="preserve"> Hispanic Heritage Mouth. </w:t>
      </w:r>
      <w:r w:rsidR="00194675">
        <w:rPr>
          <w:rFonts w:ascii="Times New Roman" w:hAnsi="Times New Roman" w:cs="Times New Roman"/>
        </w:rPr>
        <w:t>The food is</w:t>
      </w:r>
      <w:r w:rsidR="00254EE3">
        <w:rPr>
          <w:rFonts w:ascii="Times New Roman" w:hAnsi="Times New Roman" w:cs="Times New Roman"/>
        </w:rPr>
        <w:t xml:space="preserve"> going to cost a total of $3,140</w:t>
      </w:r>
      <w:r w:rsidR="00194675">
        <w:rPr>
          <w:rFonts w:ascii="Times New Roman" w:hAnsi="Times New Roman" w:cs="Times New Roman"/>
        </w:rPr>
        <w:t xml:space="preserve">.00. This event has been held before and based on the previous estimate from the last year they got 300 people. </w:t>
      </w:r>
      <w:r w:rsidR="00254EE3">
        <w:rPr>
          <w:rFonts w:ascii="Times New Roman" w:hAnsi="Times New Roman" w:cs="Times New Roman"/>
        </w:rPr>
        <w:t xml:space="preserve">This event </w:t>
      </w:r>
      <w:r w:rsidR="00D10A17">
        <w:rPr>
          <w:rFonts w:ascii="Times New Roman" w:hAnsi="Times New Roman" w:cs="Times New Roman"/>
        </w:rPr>
        <w:t xml:space="preserve">is </w:t>
      </w:r>
      <w:r w:rsidR="00254EE3">
        <w:rPr>
          <w:rFonts w:ascii="Times New Roman" w:hAnsi="Times New Roman" w:cs="Times New Roman"/>
        </w:rPr>
        <w:t>held every fal</w:t>
      </w:r>
      <w:r w:rsidR="00D10A17">
        <w:rPr>
          <w:rFonts w:ascii="Times New Roman" w:hAnsi="Times New Roman" w:cs="Times New Roman"/>
        </w:rPr>
        <w:t xml:space="preserve">l, and always has a </w:t>
      </w:r>
      <w:r w:rsidR="00254EE3">
        <w:rPr>
          <w:rFonts w:ascii="Times New Roman" w:hAnsi="Times New Roman" w:cs="Times New Roman"/>
        </w:rPr>
        <w:t>huge turn out. A lot of</w:t>
      </w:r>
      <w:r w:rsidR="00D10A17">
        <w:rPr>
          <w:rFonts w:ascii="Times New Roman" w:hAnsi="Times New Roman" w:cs="Times New Roman"/>
        </w:rPr>
        <w:t xml:space="preserve"> other schools will be coming. </w:t>
      </w:r>
      <w:r w:rsidR="00BF34EC">
        <w:rPr>
          <w:rFonts w:ascii="Times New Roman" w:hAnsi="Times New Roman" w:cs="Times New Roman"/>
        </w:rPr>
        <w:t xml:space="preserve">The </w:t>
      </w:r>
      <w:r w:rsidR="00254EE3">
        <w:rPr>
          <w:rFonts w:ascii="Times New Roman" w:hAnsi="Times New Roman" w:cs="Times New Roman"/>
        </w:rPr>
        <w:t>Steal Drum Band hopefully will be attend</w:t>
      </w:r>
      <w:r w:rsidR="00BF34EC">
        <w:rPr>
          <w:rFonts w:ascii="Times New Roman" w:hAnsi="Times New Roman" w:cs="Times New Roman"/>
        </w:rPr>
        <w:t xml:space="preserve">ing, because last year they were </w:t>
      </w:r>
      <w:r w:rsidR="00254EE3">
        <w:rPr>
          <w:rFonts w:ascii="Times New Roman" w:hAnsi="Times New Roman" w:cs="Times New Roman"/>
        </w:rPr>
        <w:t>a large hit</w:t>
      </w:r>
    </w:p>
    <w:p w14:paraId="61290816" w14:textId="77777777" w:rsidR="00F07829" w:rsidRPr="003605CB" w:rsidRDefault="00F07829" w:rsidP="00F07829">
      <w:pPr>
        <w:rPr>
          <w:rFonts w:ascii="Times New Roman" w:hAnsi="Times New Roman" w:cs="Times New Roman"/>
        </w:rPr>
      </w:pPr>
    </w:p>
    <w:p w14:paraId="7E28238F" w14:textId="77777777" w:rsidR="00F07829" w:rsidRPr="003605CB" w:rsidRDefault="00F07829" w:rsidP="00F07829">
      <w:pPr>
        <w:rPr>
          <w:rFonts w:ascii="Times New Roman" w:hAnsi="Times New Roman" w:cs="Times New Roman"/>
        </w:rPr>
      </w:pPr>
      <w:r w:rsidRPr="003605CB">
        <w:rPr>
          <w:rFonts w:ascii="Times New Roman" w:hAnsi="Times New Roman" w:cs="Times New Roman"/>
          <w:u w:val="single"/>
        </w:rPr>
        <w:t>Questions</w:t>
      </w:r>
      <w:r w:rsidRPr="003605CB">
        <w:rPr>
          <w:rFonts w:ascii="Times New Roman" w:hAnsi="Times New Roman" w:cs="Times New Roman"/>
        </w:rPr>
        <w:t xml:space="preserve">- </w:t>
      </w:r>
    </w:p>
    <w:p w14:paraId="64E9108B" w14:textId="136613BB" w:rsidR="00F07829" w:rsidRDefault="009D4B14" w:rsidP="00F07829">
      <w:pPr>
        <w:rPr>
          <w:rFonts w:ascii="Times New Roman" w:hAnsi="Times New Roman" w:cs="Times New Roman"/>
        </w:rPr>
      </w:pPr>
      <w:r>
        <w:rPr>
          <w:rFonts w:ascii="Times New Roman" w:hAnsi="Times New Roman" w:cs="Times New Roman"/>
        </w:rPr>
        <w:t>Sam-“</w:t>
      </w:r>
      <w:r w:rsidR="00BF34EC">
        <w:rPr>
          <w:rFonts w:ascii="Times New Roman" w:hAnsi="Times New Roman" w:cs="Times New Roman"/>
        </w:rPr>
        <w:t>On you</w:t>
      </w:r>
      <w:ins w:id="4" w:author="Mani" w:date="2012-09-16T01:18:00Z">
        <w:r w:rsidR="009348E8">
          <w:rPr>
            <w:rFonts w:ascii="Times New Roman" w:hAnsi="Times New Roman" w:cs="Times New Roman"/>
          </w:rPr>
          <w:t>r</w:t>
        </w:r>
      </w:ins>
      <w:r w:rsidR="00BF34EC">
        <w:rPr>
          <w:rFonts w:ascii="Times New Roman" w:hAnsi="Times New Roman" w:cs="Times New Roman"/>
        </w:rPr>
        <w:t xml:space="preserve"> </w:t>
      </w:r>
      <w:r>
        <w:rPr>
          <w:rFonts w:ascii="Times New Roman" w:hAnsi="Times New Roman" w:cs="Times New Roman"/>
        </w:rPr>
        <w:t>event</w:t>
      </w:r>
      <w:r w:rsidR="00BF34EC">
        <w:rPr>
          <w:rFonts w:ascii="Times New Roman" w:hAnsi="Times New Roman" w:cs="Times New Roman"/>
        </w:rPr>
        <w:t>s planning board, it says Chart</w:t>
      </w:r>
      <w:r>
        <w:rPr>
          <w:rFonts w:ascii="Times New Roman" w:hAnsi="Times New Roman" w:cs="Times New Roman"/>
        </w:rPr>
        <w:t>wells. So is that correct?”</w:t>
      </w:r>
    </w:p>
    <w:p w14:paraId="24BE8033" w14:textId="3ADC576B" w:rsidR="00254EE3" w:rsidRDefault="009D4B14" w:rsidP="00F07829">
      <w:pPr>
        <w:rPr>
          <w:rFonts w:ascii="Times New Roman" w:hAnsi="Times New Roman" w:cs="Times New Roman"/>
        </w:rPr>
      </w:pPr>
      <w:r>
        <w:rPr>
          <w:rFonts w:ascii="Times New Roman" w:hAnsi="Times New Roman" w:cs="Times New Roman"/>
        </w:rPr>
        <w:t>HLSU-“</w:t>
      </w:r>
      <w:r w:rsidR="00254EE3">
        <w:rPr>
          <w:rFonts w:ascii="Times New Roman" w:hAnsi="Times New Roman" w:cs="Times New Roman"/>
        </w:rPr>
        <w:t>Yes</w:t>
      </w:r>
      <w:r>
        <w:rPr>
          <w:rFonts w:ascii="Times New Roman" w:hAnsi="Times New Roman" w:cs="Times New Roman"/>
        </w:rPr>
        <w:t>.”</w:t>
      </w:r>
    </w:p>
    <w:p w14:paraId="7833E642" w14:textId="34A303B1" w:rsidR="00254EE3" w:rsidRDefault="00416898" w:rsidP="00F07829">
      <w:pPr>
        <w:rPr>
          <w:rFonts w:ascii="Times New Roman" w:hAnsi="Times New Roman" w:cs="Times New Roman"/>
        </w:rPr>
      </w:pPr>
      <w:r>
        <w:rPr>
          <w:rFonts w:ascii="Times New Roman" w:hAnsi="Times New Roman" w:cs="Times New Roman"/>
        </w:rPr>
        <w:t>Sam-“So the o</w:t>
      </w:r>
      <w:r w:rsidR="00254EE3">
        <w:rPr>
          <w:rFonts w:ascii="Times New Roman" w:hAnsi="Times New Roman" w:cs="Times New Roman"/>
        </w:rPr>
        <w:t>nly t</w:t>
      </w:r>
      <w:r>
        <w:rPr>
          <w:rFonts w:ascii="Times New Roman" w:hAnsi="Times New Roman" w:cs="Times New Roman"/>
        </w:rPr>
        <w:t>hing that was ex</w:t>
      </w:r>
      <w:r w:rsidR="00254EE3">
        <w:rPr>
          <w:rFonts w:ascii="Times New Roman" w:hAnsi="Times New Roman" w:cs="Times New Roman"/>
        </w:rPr>
        <w:t xml:space="preserve">cluded is the </w:t>
      </w:r>
      <w:r>
        <w:rPr>
          <w:rFonts w:ascii="Times New Roman" w:hAnsi="Times New Roman" w:cs="Times New Roman"/>
        </w:rPr>
        <w:t>delivery c</w:t>
      </w:r>
      <w:r w:rsidR="00254EE3">
        <w:rPr>
          <w:rFonts w:ascii="Times New Roman" w:hAnsi="Times New Roman" w:cs="Times New Roman"/>
        </w:rPr>
        <w:t>harge</w:t>
      </w:r>
      <w:r>
        <w:rPr>
          <w:rFonts w:ascii="Times New Roman" w:hAnsi="Times New Roman" w:cs="Times New Roman"/>
        </w:rPr>
        <w:t>?”</w:t>
      </w:r>
    </w:p>
    <w:p w14:paraId="25766D1D" w14:textId="7E97D663" w:rsidR="00254EE3" w:rsidRDefault="00416898" w:rsidP="00F07829">
      <w:pPr>
        <w:rPr>
          <w:rFonts w:ascii="Times New Roman" w:hAnsi="Times New Roman" w:cs="Times New Roman"/>
        </w:rPr>
      </w:pPr>
      <w:r>
        <w:rPr>
          <w:rFonts w:ascii="Times New Roman" w:hAnsi="Times New Roman" w:cs="Times New Roman"/>
        </w:rPr>
        <w:t>HLSU-“</w:t>
      </w:r>
      <w:r w:rsidR="00254EE3">
        <w:rPr>
          <w:rFonts w:ascii="Times New Roman" w:hAnsi="Times New Roman" w:cs="Times New Roman"/>
        </w:rPr>
        <w:t>Yes</w:t>
      </w:r>
      <w:r>
        <w:rPr>
          <w:rFonts w:ascii="Times New Roman" w:hAnsi="Times New Roman" w:cs="Times New Roman"/>
        </w:rPr>
        <w:t>!”</w:t>
      </w:r>
    </w:p>
    <w:p w14:paraId="78DA14E5" w14:textId="152CC7D5" w:rsidR="00254EE3" w:rsidRDefault="00431300" w:rsidP="00F07829">
      <w:pPr>
        <w:rPr>
          <w:rFonts w:ascii="Times New Roman" w:hAnsi="Times New Roman" w:cs="Times New Roman"/>
        </w:rPr>
      </w:pPr>
      <w:r>
        <w:rPr>
          <w:rFonts w:ascii="Times New Roman" w:hAnsi="Times New Roman" w:cs="Times New Roman"/>
        </w:rPr>
        <w:t>Sam</w:t>
      </w:r>
      <w:r w:rsidR="00416898">
        <w:rPr>
          <w:rFonts w:ascii="Times New Roman" w:hAnsi="Times New Roman" w:cs="Times New Roman"/>
        </w:rPr>
        <w:t>-“</w:t>
      </w:r>
      <w:r w:rsidR="00254EE3">
        <w:rPr>
          <w:rFonts w:ascii="Times New Roman" w:hAnsi="Times New Roman" w:cs="Times New Roman"/>
        </w:rPr>
        <w:t>Are</w:t>
      </w:r>
      <w:r w:rsidR="00416898">
        <w:rPr>
          <w:rFonts w:ascii="Times New Roman" w:hAnsi="Times New Roman" w:cs="Times New Roman"/>
        </w:rPr>
        <w:t xml:space="preserve"> these</w:t>
      </w:r>
      <w:r w:rsidR="00254EE3">
        <w:rPr>
          <w:rFonts w:ascii="Times New Roman" w:hAnsi="Times New Roman" w:cs="Times New Roman"/>
        </w:rPr>
        <w:t xml:space="preserve"> all </w:t>
      </w:r>
      <w:r w:rsidR="00416898">
        <w:rPr>
          <w:rFonts w:ascii="Times New Roman" w:hAnsi="Times New Roman" w:cs="Times New Roman"/>
        </w:rPr>
        <w:t xml:space="preserve">from Maryland </w:t>
      </w:r>
      <w:r w:rsidR="004A06F1">
        <w:rPr>
          <w:rFonts w:ascii="Times New Roman" w:hAnsi="Times New Roman" w:cs="Times New Roman"/>
        </w:rPr>
        <w:t>vendo</w:t>
      </w:r>
      <w:r w:rsidR="00254EE3">
        <w:rPr>
          <w:rFonts w:ascii="Times New Roman" w:hAnsi="Times New Roman" w:cs="Times New Roman"/>
        </w:rPr>
        <w:t>rs</w:t>
      </w:r>
      <w:r w:rsidR="00D10A17">
        <w:rPr>
          <w:rFonts w:ascii="Times New Roman" w:hAnsi="Times New Roman" w:cs="Times New Roman"/>
        </w:rPr>
        <w:t>, because if is</w:t>
      </w:r>
      <w:r w:rsidR="00416898">
        <w:rPr>
          <w:rFonts w:ascii="Times New Roman" w:hAnsi="Times New Roman" w:cs="Times New Roman"/>
        </w:rPr>
        <w:t xml:space="preserve"> in state we don’t have to pay taxes, but if it</w:t>
      </w:r>
      <w:r w:rsidR="00BF34EC">
        <w:rPr>
          <w:rFonts w:ascii="Times New Roman" w:hAnsi="Times New Roman" w:cs="Times New Roman"/>
        </w:rPr>
        <w:t xml:space="preserve">’s out </w:t>
      </w:r>
      <w:r w:rsidR="00416898">
        <w:rPr>
          <w:rFonts w:ascii="Times New Roman" w:hAnsi="Times New Roman" w:cs="Times New Roman"/>
        </w:rPr>
        <w:t>of state we do.”</w:t>
      </w:r>
      <w:r w:rsidR="00254EE3">
        <w:rPr>
          <w:rFonts w:ascii="Times New Roman" w:hAnsi="Times New Roman" w:cs="Times New Roman"/>
        </w:rPr>
        <w:t xml:space="preserve"> </w:t>
      </w:r>
    </w:p>
    <w:p w14:paraId="4DB83ED2" w14:textId="7DA894B0" w:rsidR="00254EE3" w:rsidRDefault="00A3558B" w:rsidP="00F07829">
      <w:pPr>
        <w:rPr>
          <w:rFonts w:ascii="Times New Roman" w:hAnsi="Times New Roman" w:cs="Times New Roman"/>
        </w:rPr>
      </w:pPr>
      <w:r>
        <w:rPr>
          <w:rFonts w:ascii="Times New Roman" w:hAnsi="Times New Roman" w:cs="Times New Roman"/>
        </w:rPr>
        <w:t>HLSU-“</w:t>
      </w:r>
      <w:r w:rsidR="00BF34EC">
        <w:rPr>
          <w:rFonts w:ascii="Times New Roman" w:hAnsi="Times New Roman" w:cs="Times New Roman"/>
        </w:rPr>
        <w:t>Yes, we plan on order</w:t>
      </w:r>
      <w:r w:rsidR="00D10A17">
        <w:rPr>
          <w:rFonts w:ascii="Times New Roman" w:hAnsi="Times New Roman" w:cs="Times New Roman"/>
        </w:rPr>
        <w:t>ing</w:t>
      </w:r>
      <w:r w:rsidR="00BF34EC">
        <w:rPr>
          <w:rFonts w:ascii="Times New Roman" w:hAnsi="Times New Roman" w:cs="Times New Roman"/>
        </w:rPr>
        <w:t xml:space="preserve"> them on</w:t>
      </w:r>
      <w:r w:rsidR="00254EE3">
        <w:rPr>
          <w:rFonts w:ascii="Times New Roman" w:hAnsi="Times New Roman" w:cs="Times New Roman"/>
        </w:rPr>
        <w:t xml:space="preserve">line. I </w:t>
      </w:r>
      <w:r w:rsidR="00BF34EC">
        <w:rPr>
          <w:rFonts w:ascii="Times New Roman" w:hAnsi="Times New Roman" w:cs="Times New Roman"/>
        </w:rPr>
        <w:t>don’t</w:t>
      </w:r>
      <w:r w:rsidR="00D10A17">
        <w:rPr>
          <w:rFonts w:ascii="Times New Roman" w:hAnsi="Times New Roman" w:cs="Times New Roman"/>
        </w:rPr>
        <w:t xml:space="preserve"> know currently</w:t>
      </w:r>
      <w:r w:rsidR="00416898">
        <w:rPr>
          <w:rFonts w:ascii="Times New Roman" w:hAnsi="Times New Roman" w:cs="Times New Roman"/>
        </w:rPr>
        <w:t xml:space="preserve"> if they are</w:t>
      </w:r>
      <w:r w:rsidR="00BF34EC">
        <w:rPr>
          <w:rFonts w:ascii="Times New Roman" w:hAnsi="Times New Roman" w:cs="Times New Roman"/>
        </w:rPr>
        <w:t xml:space="preserve"> all</w:t>
      </w:r>
      <w:r w:rsidR="00416898">
        <w:rPr>
          <w:rFonts w:ascii="Times New Roman" w:hAnsi="Times New Roman" w:cs="Times New Roman"/>
        </w:rPr>
        <w:t xml:space="preserve"> from Maryland.</w:t>
      </w:r>
      <w:r>
        <w:rPr>
          <w:rFonts w:ascii="Times New Roman" w:hAnsi="Times New Roman" w:cs="Times New Roman"/>
        </w:rPr>
        <w:t>”</w:t>
      </w:r>
    </w:p>
    <w:p w14:paraId="2F92C097" w14:textId="452535B8" w:rsidR="00254EE3" w:rsidRDefault="00A3558B" w:rsidP="00F07829">
      <w:pPr>
        <w:rPr>
          <w:rFonts w:ascii="Times New Roman" w:hAnsi="Times New Roman" w:cs="Times New Roman"/>
        </w:rPr>
      </w:pPr>
      <w:r>
        <w:rPr>
          <w:rFonts w:ascii="Times New Roman" w:hAnsi="Times New Roman" w:cs="Times New Roman"/>
        </w:rPr>
        <w:t>Craig-“</w:t>
      </w:r>
      <w:r w:rsidR="00BF34EC">
        <w:rPr>
          <w:rFonts w:ascii="Times New Roman" w:hAnsi="Times New Roman" w:cs="Times New Roman"/>
        </w:rPr>
        <w:t xml:space="preserve">Even if they get items </w:t>
      </w:r>
      <w:r w:rsidR="00254EE3">
        <w:rPr>
          <w:rFonts w:ascii="Times New Roman" w:hAnsi="Times New Roman" w:cs="Times New Roman"/>
        </w:rPr>
        <w:t>from</w:t>
      </w:r>
      <w:r w:rsidR="00BF34EC">
        <w:rPr>
          <w:rFonts w:ascii="Times New Roman" w:hAnsi="Times New Roman" w:cs="Times New Roman"/>
        </w:rPr>
        <w:t xml:space="preserve"> Amazon we will have to pay </w:t>
      </w:r>
      <w:r>
        <w:rPr>
          <w:rFonts w:ascii="Times New Roman" w:hAnsi="Times New Roman" w:cs="Times New Roman"/>
        </w:rPr>
        <w:t xml:space="preserve">tax.” </w:t>
      </w:r>
      <w:r w:rsidR="00254EE3">
        <w:rPr>
          <w:rFonts w:ascii="Times New Roman" w:hAnsi="Times New Roman" w:cs="Times New Roman"/>
        </w:rPr>
        <w:t xml:space="preserve"> </w:t>
      </w:r>
    </w:p>
    <w:p w14:paraId="1E449E78" w14:textId="71CFADB9" w:rsidR="00254EE3" w:rsidRDefault="00A3558B" w:rsidP="00F07829">
      <w:pPr>
        <w:rPr>
          <w:rFonts w:ascii="Times New Roman" w:hAnsi="Times New Roman" w:cs="Times New Roman"/>
        </w:rPr>
      </w:pPr>
      <w:r>
        <w:rPr>
          <w:rFonts w:ascii="Times New Roman" w:hAnsi="Times New Roman" w:cs="Times New Roman"/>
        </w:rPr>
        <w:t xml:space="preserve">Michelle-“Could you </w:t>
      </w:r>
      <w:r w:rsidR="00254EE3">
        <w:rPr>
          <w:rFonts w:ascii="Times New Roman" w:hAnsi="Times New Roman" w:cs="Times New Roman"/>
        </w:rPr>
        <w:t>walk us through</w:t>
      </w:r>
      <w:r>
        <w:rPr>
          <w:rFonts w:ascii="Times New Roman" w:hAnsi="Times New Roman" w:cs="Times New Roman"/>
        </w:rPr>
        <w:t xml:space="preserve"> your event?”</w:t>
      </w:r>
    </w:p>
    <w:p w14:paraId="4980209C" w14:textId="601C6AD9" w:rsidR="00254EE3" w:rsidRDefault="00A3558B" w:rsidP="00F07829">
      <w:pPr>
        <w:rPr>
          <w:rFonts w:ascii="Times New Roman" w:hAnsi="Times New Roman" w:cs="Times New Roman"/>
        </w:rPr>
      </w:pPr>
      <w:r>
        <w:rPr>
          <w:rFonts w:ascii="Times New Roman" w:hAnsi="Times New Roman" w:cs="Times New Roman"/>
        </w:rPr>
        <w:t>HLSU-“</w:t>
      </w:r>
      <w:r w:rsidR="00254EE3">
        <w:rPr>
          <w:rFonts w:ascii="Times New Roman" w:hAnsi="Times New Roman" w:cs="Times New Roman"/>
        </w:rPr>
        <w:t xml:space="preserve">Performances </w:t>
      </w:r>
    </w:p>
    <w:p w14:paraId="03BD152C" w14:textId="12B60B8A" w:rsidR="00254EE3" w:rsidRDefault="00A3558B" w:rsidP="00A3558B">
      <w:pPr>
        <w:ind w:firstLine="720"/>
        <w:rPr>
          <w:rFonts w:ascii="Times New Roman" w:hAnsi="Times New Roman" w:cs="Times New Roman"/>
        </w:rPr>
      </w:pPr>
      <w:r>
        <w:rPr>
          <w:rFonts w:ascii="Times New Roman" w:hAnsi="Times New Roman" w:cs="Times New Roman"/>
        </w:rPr>
        <w:t xml:space="preserve"> </w:t>
      </w:r>
      <w:proofErr w:type="gramStart"/>
      <w:r w:rsidR="00254EE3">
        <w:rPr>
          <w:rFonts w:ascii="Times New Roman" w:hAnsi="Times New Roman" w:cs="Times New Roman"/>
        </w:rPr>
        <w:t>Video</w:t>
      </w:r>
      <w:r>
        <w:rPr>
          <w:rFonts w:ascii="Times New Roman" w:hAnsi="Times New Roman" w:cs="Times New Roman"/>
        </w:rPr>
        <w:t>s(</w:t>
      </w:r>
      <w:proofErr w:type="gramEnd"/>
      <w:r>
        <w:rPr>
          <w:rFonts w:ascii="Times New Roman" w:hAnsi="Times New Roman" w:cs="Times New Roman"/>
        </w:rPr>
        <w:t>educational)</w:t>
      </w:r>
    </w:p>
    <w:p w14:paraId="02614F39" w14:textId="7A60930A" w:rsidR="00254EE3" w:rsidRDefault="00254EE3" w:rsidP="00A3558B">
      <w:pPr>
        <w:ind w:firstLine="720"/>
        <w:rPr>
          <w:rFonts w:ascii="Times New Roman" w:hAnsi="Times New Roman" w:cs="Times New Roman"/>
        </w:rPr>
      </w:pPr>
      <w:r>
        <w:rPr>
          <w:rFonts w:ascii="Times New Roman" w:hAnsi="Times New Roman" w:cs="Times New Roman"/>
        </w:rPr>
        <w:t xml:space="preserve">Samba Lady </w:t>
      </w:r>
    </w:p>
    <w:p w14:paraId="3F494ECB" w14:textId="261B4C1D" w:rsidR="00254EE3" w:rsidRDefault="00254EE3" w:rsidP="00A3558B">
      <w:pPr>
        <w:ind w:firstLine="720"/>
        <w:rPr>
          <w:rFonts w:ascii="Times New Roman" w:hAnsi="Times New Roman" w:cs="Times New Roman"/>
        </w:rPr>
      </w:pPr>
      <w:r>
        <w:rPr>
          <w:rFonts w:ascii="Times New Roman" w:hAnsi="Times New Roman" w:cs="Times New Roman"/>
        </w:rPr>
        <w:t>Steel Drum Band</w:t>
      </w:r>
    </w:p>
    <w:p w14:paraId="65F5E9E8" w14:textId="485EA58B" w:rsidR="00254EE3" w:rsidRDefault="00254EE3" w:rsidP="00A3558B">
      <w:pPr>
        <w:ind w:firstLine="720"/>
        <w:rPr>
          <w:rFonts w:ascii="Times New Roman" w:hAnsi="Times New Roman" w:cs="Times New Roman"/>
        </w:rPr>
      </w:pPr>
      <w:r>
        <w:rPr>
          <w:rFonts w:ascii="Times New Roman" w:hAnsi="Times New Roman" w:cs="Times New Roman"/>
        </w:rPr>
        <w:t>In between each thing we have food</w:t>
      </w:r>
      <w:r w:rsidR="00A3558B">
        <w:rPr>
          <w:rFonts w:ascii="Times New Roman" w:hAnsi="Times New Roman" w:cs="Times New Roman"/>
        </w:rPr>
        <w:t>”</w:t>
      </w:r>
    </w:p>
    <w:p w14:paraId="0043BE6B" w14:textId="2EC0F534" w:rsidR="00254EE3" w:rsidRDefault="00A3558B" w:rsidP="00F07829">
      <w:pPr>
        <w:rPr>
          <w:rFonts w:ascii="Times New Roman" w:hAnsi="Times New Roman" w:cs="Times New Roman"/>
        </w:rPr>
      </w:pPr>
      <w:r>
        <w:rPr>
          <w:rFonts w:ascii="Times New Roman" w:hAnsi="Times New Roman" w:cs="Times New Roman"/>
        </w:rPr>
        <w:tab/>
        <w:t>Dance till the night.”</w:t>
      </w:r>
    </w:p>
    <w:p w14:paraId="33785B8A" w14:textId="3F8AA2E5" w:rsidR="00254EE3" w:rsidRDefault="00A3558B" w:rsidP="00F07829">
      <w:pPr>
        <w:rPr>
          <w:rFonts w:ascii="Times New Roman" w:hAnsi="Times New Roman" w:cs="Times New Roman"/>
        </w:rPr>
      </w:pPr>
      <w:r>
        <w:rPr>
          <w:rFonts w:ascii="Times New Roman" w:hAnsi="Times New Roman" w:cs="Times New Roman"/>
        </w:rPr>
        <w:t>Mani-“H</w:t>
      </w:r>
      <w:r w:rsidR="00254EE3">
        <w:rPr>
          <w:rFonts w:ascii="Times New Roman" w:hAnsi="Times New Roman" w:cs="Times New Roman"/>
        </w:rPr>
        <w:t>ow many people</w:t>
      </w:r>
      <w:r w:rsidR="00BF34EC">
        <w:rPr>
          <w:rFonts w:ascii="Times New Roman" w:hAnsi="Times New Roman" w:cs="Times New Roman"/>
        </w:rPr>
        <w:t xml:space="preserve"> attended</w:t>
      </w:r>
      <w:r w:rsidR="00254EE3">
        <w:rPr>
          <w:rFonts w:ascii="Times New Roman" w:hAnsi="Times New Roman" w:cs="Times New Roman"/>
        </w:rPr>
        <w:t xml:space="preserve"> last year</w:t>
      </w:r>
      <w:r>
        <w:rPr>
          <w:rFonts w:ascii="Times New Roman" w:hAnsi="Times New Roman" w:cs="Times New Roman"/>
        </w:rPr>
        <w:t>?”</w:t>
      </w:r>
    </w:p>
    <w:p w14:paraId="2B5C96AC" w14:textId="0686048A" w:rsidR="00254EE3" w:rsidRDefault="00A3558B" w:rsidP="00F07829">
      <w:pPr>
        <w:rPr>
          <w:rFonts w:ascii="Times New Roman" w:hAnsi="Times New Roman" w:cs="Times New Roman"/>
        </w:rPr>
      </w:pPr>
      <w:r>
        <w:rPr>
          <w:rFonts w:ascii="Times New Roman" w:hAnsi="Times New Roman" w:cs="Times New Roman"/>
        </w:rPr>
        <w:t>HLSU-“</w:t>
      </w:r>
      <w:r w:rsidR="00254EE3">
        <w:rPr>
          <w:rFonts w:ascii="Times New Roman" w:hAnsi="Times New Roman" w:cs="Times New Roman"/>
        </w:rPr>
        <w:t>250 people and</w:t>
      </w:r>
      <w:r>
        <w:rPr>
          <w:rFonts w:ascii="Times New Roman" w:hAnsi="Times New Roman" w:cs="Times New Roman"/>
        </w:rPr>
        <w:t xml:space="preserve"> we actually had to turn people away.”</w:t>
      </w:r>
    </w:p>
    <w:p w14:paraId="154D4B26" w14:textId="475D1860" w:rsidR="00254EE3" w:rsidRDefault="00A3558B" w:rsidP="00F07829">
      <w:pPr>
        <w:rPr>
          <w:rFonts w:ascii="Times New Roman" w:hAnsi="Times New Roman" w:cs="Times New Roman"/>
        </w:rPr>
      </w:pPr>
      <w:r>
        <w:rPr>
          <w:rFonts w:ascii="Times New Roman" w:hAnsi="Times New Roman" w:cs="Times New Roman"/>
        </w:rPr>
        <w:t>Mani-“Anything extra to get more people</w:t>
      </w:r>
      <w:r w:rsidR="00D10A17">
        <w:rPr>
          <w:rFonts w:ascii="Times New Roman" w:hAnsi="Times New Roman" w:cs="Times New Roman"/>
        </w:rPr>
        <w:t>?</w:t>
      </w:r>
      <w:r>
        <w:rPr>
          <w:rFonts w:ascii="Times New Roman" w:hAnsi="Times New Roman" w:cs="Times New Roman"/>
        </w:rPr>
        <w:t>”</w:t>
      </w:r>
    </w:p>
    <w:p w14:paraId="6E5048A8" w14:textId="4497F6DE" w:rsidR="00254EE3" w:rsidRDefault="00A3558B" w:rsidP="00F07829">
      <w:pPr>
        <w:rPr>
          <w:rFonts w:ascii="Times New Roman" w:hAnsi="Times New Roman" w:cs="Times New Roman"/>
        </w:rPr>
      </w:pPr>
      <w:r>
        <w:rPr>
          <w:rFonts w:ascii="Times New Roman" w:hAnsi="Times New Roman" w:cs="Times New Roman"/>
        </w:rPr>
        <w:t>HLSU-“</w:t>
      </w:r>
      <w:r w:rsidR="00254EE3">
        <w:rPr>
          <w:rFonts w:ascii="Times New Roman" w:hAnsi="Times New Roman" w:cs="Times New Roman"/>
        </w:rPr>
        <w:t xml:space="preserve">Yes, by getting </w:t>
      </w:r>
      <w:r>
        <w:rPr>
          <w:rFonts w:ascii="Times New Roman" w:hAnsi="Times New Roman" w:cs="Times New Roman"/>
        </w:rPr>
        <w:t>other schools involved like Tow</w:t>
      </w:r>
      <w:r w:rsidR="00254EE3">
        <w:rPr>
          <w:rFonts w:ascii="Times New Roman" w:hAnsi="Times New Roman" w:cs="Times New Roman"/>
        </w:rPr>
        <w:t>s</w:t>
      </w:r>
      <w:r>
        <w:rPr>
          <w:rFonts w:ascii="Times New Roman" w:hAnsi="Times New Roman" w:cs="Times New Roman"/>
        </w:rPr>
        <w:t>o</w:t>
      </w:r>
      <w:r w:rsidR="00254EE3">
        <w:rPr>
          <w:rFonts w:ascii="Times New Roman" w:hAnsi="Times New Roman" w:cs="Times New Roman"/>
        </w:rPr>
        <w:t xml:space="preserve">n and UMD. We are </w:t>
      </w:r>
      <w:r>
        <w:rPr>
          <w:rFonts w:ascii="Times New Roman" w:hAnsi="Times New Roman" w:cs="Times New Roman"/>
        </w:rPr>
        <w:t xml:space="preserve">collaborating </w:t>
      </w:r>
      <w:r w:rsidR="00254EE3">
        <w:rPr>
          <w:rFonts w:ascii="Times New Roman" w:hAnsi="Times New Roman" w:cs="Times New Roman"/>
        </w:rPr>
        <w:t>with other clubs</w:t>
      </w:r>
      <w:r w:rsidR="00BF34EC">
        <w:rPr>
          <w:rFonts w:ascii="Times New Roman" w:hAnsi="Times New Roman" w:cs="Times New Roman"/>
        </w:rPr>
        <w:t xml:space="preserve"> as well</w:t>
      </w:r>
      <w:r>
        <w:rPr>
          <w:rFonts w:ascii="Times New Roman" w:hAnsi="Times New Roman" w:cs="Times New Roman"/>
        </w:rPr>
        <w:t>.”</w:t>
      </w:r>
    </w:p>
    <w:p w14:paraId="49313272" w14:textId="29FD4C06" w:rsidR="00254EE3" w:rsidRDefault="00A3558B" w:rsidP="00F07829">
      <w:pPr>
        <w:rPr>
          <w:rFonts w:ascii="Times New Roman" w:hAnsi="Times New Roman" w:cs="Times New Roman"/>
        </w:rPr>
      </w:pPr>
      <w:r>
        <w:rPr>
          <w:rFonts w:ascii="Times New Roman" w:hAnsi="Times New Roman" w:cs="Times New Roman"/>
        </w:rPr>
        <w:t>Macy-</w:t>
      </w:r>
      <w:r w:rsidR="00BF34EC">
        <w:rPr>
          <w:rFonts w:ascii="Times New Roman" w:hAnsi="Times New Roman" w:cs="Times New Roman"/>
        </w:rPr>
        <w:t xml:space="preserve">“So is food just for </w:t>
      </w:r>
      <w:r w:rsidR="00431300">
        <w:rPr>
          <w:rFonts w:ascii="Times New Roman" w:hAnsi="Times New Roman" w:cs="Times New Roman"/>
        </w:rPr>
        <w:t xml:space="preserve">200 </w:t>
      </w:r>
      <w:r>
        <w:rPr>
          <w:rFonts w:ascii="Times New Roman" w:hAnsi="Times New Roman" w:cs="Times New Roman"/>
        </w:rPr>
        <w:t>people</w:t>
      </w:r>
    </w:p>
    <w:p w14:paraId="50522ECE" w14:textId="4194CDA0" w:rsidR="00254EE3" w:rsidRDefault="00A3558B" w:rsidP="00F07829">
      <w:pPr>
        <w:rPr>
          <w:rFonts w:ascii="Times New Roman" w:hAnsi="Times New Roman" w:cs="Times New Roman"/>
        </w:rPr>
      </w:pPr>
      <w:r>
        <w:rPr>
          <w:rFonts w:ascii="Times New Roman" w:hAnsi="Times New Roman" w:cs="Times New Roman"/>
        </w:rPr>
        <w:t>HLSU-</w:t>
      </w:r>
      <w:r w:rsidR="00BF34EC">
        <w:rPr>
          <w:rFonts w:ascii="Times New Roman" w:hAnsi="Times New Roman" w:cs="Times New Roman"/>
        </w:rPr>
        <w:t>“</w:t>
      </w:r>
      <w:r>
        <w:rPr>
          <w:rFonts w:ascii="Times New Roman" w:hAnsi="Times New Roman" w:cs="Times New Roman"/>
        </w:rPr>
        <w:t>We</w:t>
      </w:r>
      <w:r w:rsidR="00254EE3">
        <w:rPr>
          <w:rFonts w:ascii="Times New Roman" w:hAnsi="Times New Roman" w:cs="Times New Roman"/>
        </w:rPr>
        <w:t xml:space="preserve"> charged </w:t>
      </w:r>
      <w:r>
        <w:rPr>
          <w:rFonts w:ascii="Times New Roman" w:hAnsi="Times New Roman" w:cs="Times New Roman"/>
        </w:rPr>
        <w:t xml:space="preserve">food for </w:t>
      </w:r>
      <w:r w:rsidR="00431300">
        <w:rPr>
          <w:rFonts w:ascii="Times New Roman" w:hAnsi="Times New Roman" w:cs="Times New Roman"/>
        </w:rPr>
        <w:t xml:space="preserve">200 </w:t>
      </w:r>
      <w:r w:rsidR="00254EE3">
        <w:rPr>
          <w:rFonts w:ascii="Times New Roman" w:hAnsi="Times New Roman" w:cs="Times New Roman"/>
        </w:rPr>
        <w:t>people</w:t>
      </w:r>
      <w:r>
        <w:rPr>
          <w:rFonts w:ascii="Times New Roman" w:hAnsi="Times New Roman" w:cs="Times New Roman"/>
        </w:rPr>
        <w:t>, because Chartwells</w:t>
      </w:r>
      <w:r w:rsidR="00254EE3">
        <w:rPr>
          <w:rFonts w:ascii="Times New Roman" w:hAnsi="Times New Roman" w:cs="Times New Roman"/>
        </w:rPr>
        <w:t xml:space="preserve"> </w:t>
      </w:r>
      <w:r>
        <w:rPr>
          <w:rFonts w:ascii="Times New Roman" w:hAnsi="Times New Roman" w:cs="Times New Roman"/>
        </w:rPr>
        <w:t>always gives us more than we need.</w:t>
      </w:r>
    </w:p>
    <w:p w14:paraId="7BDA70EB" w14:textId="0F623DDF" w:rsidR="00254EE3" w:rsidRDefault="000071C5" w:rsidP="00F07829">
      <w:pPr>
        <w:rPr>
          <w:rFonts w:ascii="Times New Roman" w:hAnsi="Times New Roman" w:cs="Times New Roman"/>
        </w:rPr>
      </w:pPr>
      <w:r>
        <w:rPr>
          <w:rFonts w:ascii="Times New Roman" w:hAnsi="Times New Roman" w:cs="Times New Roman"/>
        </w:rPr>
        <w:t xml:space="preserve">Mark-“What does El </w:t>
      </w:r>
      <w:r w:rsidRPr="00431300">
        <w:rPr>
          <w:rFonts w:ascii="Times New Roman" w:hAnsi="Times New Roman" w:cs="Times New Roman"/>
        </w:rPr>
        <w:t>Encuerntro</w:t>
      </w:r>
      <w:r w:rsidR="00431300">
        <w:rPr>
          <w:rFonts w:ascii="Times New Roman" w:hAnsi="Times New Roman" w:cs="Times New Roman"/>
        </w:rPr>
        <w:t xml:space="preserve"> mean</w:t>
      </w:r>
      <w:r w:rsidRPr="00431300">
        <w:rPr>
          <w:rFonts w:ascii="Times New Roman" w:hAnsi="Times New Roman" w:cs="Times New Roman"/>
        </w:rPr>
        <w:t>?”</w:t>
      </w:r>
    </w:p>
    <w:p w14:paraId="556E0D69" w14:textId="78873089" w:rsidR="00254EE3" w:rsidRDefault="000071C5" w:rsidP="00F07829">
      <w:pPr>
        <w:rPr>
          <w:rFonts w:ascii="Times New Roman" w:hAnsi="Times New Roman" w:cs="Times New Roman"/>
        </w:rPr>
      </w:pPr>
      <w:r>
        <w:rPr>
          <w:rFonts w:ascii="Times New Roman" w:hAnsi="Times New Roman" w:cs="Times New Roman"/>
        </w:rPr>
        <w:t>HLSU-“</w:t>
      </w:r>
      <w:r w:rsidR="00254EE3">
        <w:rPr>
          <w:rFonts w:ascii="Times New Roman" w:hAnsi="Times New Roman" w:cs="Times New Roman"/>
        </w:rPr>
        <w:t xml:space="preserve">I have No ideaa, I think it means uhh jk I really </w:t>
      </w:r>
      <w:r>
        <w:rPr>
          <w:rFonts w:ascii="Times New Roman" w:hAnsi="Times New Roman" w:cs="Times New Roman"/>
        </w:rPr>
        <w:t xml:space="preserve">don’t </w:t>
      </w:r>
      <w:r w:rsidR="00254EE3">
        <w:rPr>
          <w:rFonts w:ascii="Times New Roman" w:hAnsi="Times New Roman" w:cs="Times New Roman"/>
        </w:rPr>
        <w:t>know</w:t>
      </w:r>
      <w:r>
        <w:rPr>
          <w:rFonts w:ascii="Times New Roman" w:hAnsi="Times New Roman" w:cs="Times New Roman"/>
        </w:rPr>
        <w:t>!”</w:t>
      </w:r>
    </w:p>
    <w:p w14:paraId="5F71FBBD" w14:textId="2224F966" w:rsidR="00254EE3" w:rsidRDefault="000071C5" w:rsidP="00F07829">
      <w:pPr>
        <w:rPr>
          <w:rFonts w:ascii="Times New Roman" w:hAnsi="Times New Roman" w:cs="Times New Roman"/>
        </w:rPr>
      </w:pPr>
      <w:r>
        <w:rPr>
          <w:rFonts w:ascii="Times New Roman" w:hAnsi="Times New Roman" w:cs="Times New Roman"/>
        </w:rPr>
        <w:t>Michelle-“A</w:t>
      </w:r>
      <w:r w:rsidR="00D10A17">
        <w:rPr>
          <w:rFonts w:ascii="Times New Roman" w:hAnsi="Times New Roman" w:cs="Times New Roman"/>
        </w:rPr>
        <w:t>re you</w:t>
      </w:r>
      <w:r w:rsidR="00254EE3">
        <w:rPr>
          <w:rFonts w:ascii="Times New Roman" w:hAnsi="Times New Roman" w:cs="Times New Roman"/>
        </w:rPr>
        <w:t xml:space="preserve"> </w:t>
      </w:r>
      <w:r w:rsidR="00D10A17">
        <w:rPr>
          <w:rFonts w:ascii="Times New Roman" w:hAnsi="Times New Roman" w:cs="Times New Roman"/>
        </w:rPr>
        <w:t>going to</w:t>
      </w:r>
      <w:r>
        <w:rPr>
          <w:rFonts w:ascii="Times New Roman" w:hAnsi="Times New Roman" w:cs="Times New Roman"/>
        </w:rPr>
        <w:t xml:space="preserve"> go </w:t>
      </w:r>
      <w:r w:rsidR="00254EE3">
        <w:rPr>
          <w:rFonts w:ascii="Times New Roman" w:hAnsi="Times New Roman" w:cs="Times New Roman"/>
        </w:rPr>
        <w:t>t</w:t>
      </w:r>
      <w:r>
        <w:rPr>
          <w:rFonts w:ascii="Times New Roman" w:hAnsi="Times New Roman" w:cs="Times New Roman"/>
        </w:rPr>
        <w:t>h</w:t>
      </w:r>
      <w:ins w:id="5" w:author="Mani" w:date="2012-09-16T01:20:00Z">
        <w:r w:rsidR="00716435">
          <w:rPr>
            <w:rFonts w:ascii="Times New Roman" w:hAnsi="Times New Roman" w:cs="Times New Roman"/>
          </w:rPr>
          <w:t>r</w:t>
        </w:r>
      </w:ins>
      <w:r w:rsidR="00254EE3">
        <w:rPr>
          <w:rFonts w:ascii="Times New Roman" w:hAnsi="Times New Roman" w:cs="Times New Roman"/>
        </w:rPr>
        <w:t>ough any other advertising</w:t>
      </w:r>
      <w:r>
        <w:rPr>
          <w:rFonts w:ascii="Times New Roman" w:hAnsi="Times New Roman" w:cs="Times New Roman"/>
        </w:rPr>
        <w:t xml:space="preserve"> techniques?”</w:t>
      </w:r>
    </w:p>
    <w:p w14:paraId="723EC599" w14:textId="28C785CD" w:rsidR="00254EE3" w:rsidRDefault="000071C5" w:rsidP="00F07829">
      <w:pPr>
        <w:rPr>
          <w:rFonts w:ascii="Times New Roman" w:hAnsi="Times New Roman" w:cs="Times New Roman"/>
        </w:rPr>
      </w:pPr>
      <w:r>
        <w:rPr>
          <w:rFonts w:ascii="Times New Roman" w:hAnsi="Times New Roman" w:cs="Times New Roman"/>
        </w:rPr>
        <w:t>HLSU-“</w:t>
      </w:r>
      <w:r w:rsidR="00254EE3">
        <w:rPr>
          <w:rFonts w:ascii="Times New Roman" w:hAnsi="Times New Roman" w:cs="Times New Roman"/>
        </w:rPr>
        <w:t>We are hoping to have a stronger social media concept</w:t>
      </w:r>
      <w:r>
        <w:rPr>
          <w:rFonts w:ascii="Times New Roman" w:hAnsi="Times New Roman" w:cs="Times New Roman"/>
        </w:rPr>
        <w:t>.”</w:t>
      </w:r>
    </w:p>
    <w:p w14:paraId="59076069" w14:textId="2DBFBFE0" w:rsidR="000071C5" w:rsidRDefault="00BF34EC" w:rsidP="00F07829">
      <w:pPr>
        <w:rPr>
          <w:rFonts w:ascii="Times New Roman" w:hAnsi="Times New Roman" w:cs="Times New Roman"/>
        </w:rPr>
      </w:pPr>
      <w:r>
        <w:rPr>
          <w:rFonts w:ascii="Times New Roman" w:hAnsi="Times New Roman" w:cs="Times New Roman"/>
        </w:rPr>
        <w:t xml:space="preserve">End of Questioning: </w:t>
      </w:r>
    </w:p>
    <w:p w14:paraId="580F4333" w14:textId="77777777" w:rsidR="00BF34EC" w:rsidRDefault="00BF34EC" w:rsidP="00F07829">
      <w:pPr>
        <w:rPr>
          <w:rFonts w:ascii="Times New Roman" w:hAnsi="Times New Roman" w:cs="Times New Roman"/>
        </w:rPr>
      </w:pPr>
    </w:p>
    <w:p w14:paraId="60E45221" w14:textId="3E76D3F6" w:rsidR="00BF34EC" w:rsidRDefault="0030576C" w:rsidP="00F07829">
      <w:pPr>
        <w:rPr>
          <w:rFonts w:ascii="Times New Roman" w:hAnsi="Times New Roman" w:cs="Times New Roman"/>
        </w:rPr>
      </w:pPr>
      <w:r>
        <w:rPr>
          <w:rFonts w:ascii="Times New Roman" w:hAnsi="Times New Roman" w:cs="Times New Roman"/>
        </w:rPr>
        <w:t>Michelle requested to go back to</w:t>
      </w:r>
      <w:r w:rsidR="004A06F1">
        <w:rPr>
          <w:rFonts w:ascii="Times New Roman" w:hAnsi="Times New Roman" w:cs="Times New Roman"/>
        </w:rPr>
        <w:t xml:space="preserve"> questioning</w:t>
      </w:r>
      <w:r>
        <w:rPr>
          <w:rFonts w:ascii="Times New Roman" w:hAnsi="Times New Roman" w:cs="Times New Roman"/>
        </w:rPr>
        <w:t>:</w:t>
      </w:r>
    </w:p>
    <w:p w14:paraId="2C6C8D79" w14:textId="1C3305C6" w:rsidR="00EF1212" w:rsidRDefault="000071C5" w:rsidP="00F07829">
      <w:pPr>
        <w:rPr>
          <w:rFonts w:ascii="Times New Roman" w:hAnsi="Times New Roman" w:cs="Times New Roman"/>
        </w:rPr>
      </w:pPr>
      <w:r>
        <w:rPr>
          <w:rFonts w:ascii="Times New Roman" w:hAnsi="Times New Roman" w:cs="Times New Roman"/>
        </w:rPr>
        <w:t>Michelle-“</w:t>
      </w:r>
      <w:r w:rsidR="00EF1212">
        <w:rPr>
          <w:rFonts w:ascii="Times New Roman" w:hAnsi="Times New Roman" w:cs="Times New Roman"/>
        </w:rPr>
        <w:t xml:space="preserve">How would the </w:t>
      </w:r>
      <w:r>
        <w:rPr>
          <w:rFonts w:ascii="Times New Roman" w:hAnsi="Times New Roman" w:cs="Times New Roman"/>
        </w:rPr>
        <w:t>decorations add to the atmosphere?”</w:t>
      </w:r>
    </w:p>
    <w:p w14:paraId="5B7C1C5E" w14:textId="4A57536C" w:rsidR="00EF1212" w:rsidRDefault="000071C5" w:rsidP="00F07829">
      <w:pPr>
        <w:rPr>
          <w:rFonts w:ascii="Times New Roman" w:hAnsi="Times New Roman" w:cs="Times New Roman"/>
        </w:rPr>
      </w:pPr>
      <w:r>
        <w:rPr>
          <w:rFonts w:ascii="Times New Roman" w:hAnsi="Times New Roman" w:cs="Times New Roman"/>
        </w:rPr>
        <w:t>HLSU-“</w:t>
      </w:r>
      <w:r w:rsidR="00EF1212">
        <w:rPr>
          <w:rFonts w:ascii="Times New Roman" w:hAnsi="Times New Roman" w:cs="Times New Roman"/>
        </w:rPr>
        <w:t>We have a them</w:t>
      </w:r>
      <w:r>
        <w:rPr>
          <w:rFonts w:ascii="Times New Roman" w:hAnsi="Times New Roman" w:cs="Times New Roman"/>
        </w:rPr>
        <w:t>e which is El Dorado</w:t>
      </w:r>
      <w:r w:rsidR="00EF1212">
        <w:rPr>
          <w:rFonts w:ascii="Times New Roman" w:hAnsi="Times New Roman" w:cs="Times New Roman"/>
        </w:rPr>
        <w:t xml:space="preserve">, the city of gold. We like to touch on things like this because it </w:t>
      </w:r>
      <w:r>
        <w:rPr>
          <w:rFonts w:ascii="Times New Roman" w:hAnsi="Times New Roman" w:cs="Times New Roman"/>
        </w:rPr>
        <w:t>brings</w:t>
      </w:r>
      <w:r w:rsidR="00EF1212">
        <w:rPr>
          <w:rFonts w:ascii="Times New Roman" w:hAnsi="Times New Roman" w:cs="Times New Roman"/>
        </w:rPr>
        <w:t xml:space="preserve"> about our culture. </w:t>
      </w:r>
      <w:r>
        <w:rPr>
          <w:rFonts w:ascii="Times New Roman" w:hAnsi="Times New Roman" w:cs="Times New Roman"/>
        </w:rPr>
        <w:t>It makes the UC look nicer and it just really brings the atmosphere.”</w:t>
      </w:r>
    </w:p>
    <w:p w14:paraId="7CD3A712" w14:textId="6DBC579C" w:rsidR="00EF1212" w:rsidRDefault="000071C5" w:rsidP="00F07829">
      <w:pPr>
        <w:rPr>
          <w:rFonts w:ascii="Times New Roman" w:hAnsi="Times New Roman" w:cs="Times New Roman"/>
        </w:rPr>
      </w:pPr>
      <w:r>
        <w:rPr>
          <w:rFonts w:ascii="Times New Roman" w:hAnsi="Times New Roman" w:cs="Times New Roman"/>
        </w:rPr>
        <w:t>Mani-“</w:t>
      </w:r>
      <w:r w:rsidR="00EF1212">
        <w:rPr>
          <w:rFonts w:ascii="Times New Roman" w:hAnsi="Times New Roman" w:cs="Times New Roman"/>
        </w:rPr>
        <w:t>D</w:t>
      </w:r>
      <w:r>
        <w:rPr>
          <w:rFonts w:ascii="Times New Roman" w:hAnsi="Times New Roman" w:cs="Times New Roman"/>
        </w:rPr>
        <w:t>oes the UC provide lighting?”</w:t>
      </w:r>
    </w:p>
    <w:p w14:paraId="1FC82A89" w14:textId="72E4B490" w:rsidR="00EF1212" w:rsidRDefault="000071C5" w:rsidP="00F07829">
      <w:pPr>
        <w:rPr>
          <w:rFonts w:ascii="Times New Roman" w:hAnsi="Times New Roman" w:cs="Times New Roman"/>
        </w:rPr>
      </w:pPr>
      <w:r>
        <w:rPr>
          <w:rFonts w:ascii="Times New Roman" w:hAnsi="Times New Roman" w:cs="Times New Roman"/>
        </w:rPr>
        <w:t>HLSU-“No”</w:t>
      </w:r>
    </w:p>
    <w:p w14:paraId="58FA1DBD" w14:textId="53E5E087" w:rsidR="00EF1212" w:rsidRDefault="000071C5" w:rsidP="00F07829">
      <w:pPr>
        <w:rPr>
          <w:rFonts w:ascii="Times New Roman" w:hAnsi="Times New Roman" w:cs="Times New Roman"/>
        </w:rPr>
      </w:pPr>
      <w:r>
        <w:rPr>
          <w:rFonts w:ascii="Times New Roman" w:hAnsi="Times New Roman" w:cs="Times New Roman"/>
        </w:rPr>
        <w:t>Michelle-“Do</w:t>
      </w:r>
      <w:r w:rsidR="00EF1212">
        <w:rPr>
          <w:rFonts w:ascii="Times New Roman" w:hAnsi="Times New Roman" w:cs="Times New Roman"/>
        </w:rPr>
        <w:t xml:space="preserve"> you hav</w:t>
      </w:r>
      <w:r>
        <w:rPr>
          <w:rFonts w:ascii="Times New Roman" w:hAnsi="Times New Roman" w:cs="Times New Roman"/>
        </w:rPr>
        <w:t>e a way to re use these items and a place to store them?”</w:t>
      </w:r>
    </w:p>
    <w:p w14:paraId="51374F7E" w14:textId="7B2AF247" w:rsidR="000C6476" w:rsidRDefault="000071C5" w:rsidP="00F07829">
      <w:pPr>
        <w:rPr>
          <w:rFonts w:ascii="Times New Roman" w:hAnsi="Times New Roman" w:cs="Times New Roman"/>
        </w:rPr>
      </w:pPr>
      <w:r>
        <w:rPr>
          <w:rFonts w:ascii="Times New Roman" w:hAnsi="Times New Roman" w:cs="Times New Roman"/>
        </w:rPr>
        <w:t>HLSU</w:t>
      </w:r>
      <w:r w:rsidR="0030576C">
        <w:rPr>
          <w:rFonts w:ascii="Times New Roman" w:hAnsi="Times New Roman" w:cs="Times New Roman"/>
        </w:rPr>
        <w:t>-</w:t>
      </w:r>
      <w:r>
        <w:rPr>
          <w:rFonts w:ascii="Times New Roman" w:hAnsi="Times New Roman" w:cs="Times New Roman"/>
        </w:rPr>
        <w:t>“</w:t>
      </w:r>
      <w:r w:rsidR="00EF1212">
        <w:rPr>
          <w:rFonts w:ascii="Times New Roman" w:hAnsi="Times New Roman" w:cs="Times New Roman"/>
        </w:rPr>
        <w:t>Yes, we always keep</w:t>
      </w:r>
      <w:r>
        <w:rPr>
          <w:rFonts w:ascii="Times New Roman" w:hAnsi="Times New Roman" w:cs="Times New Roman"/>
        </w:rPr>
        <w:t xml:space="preserve"> some of</w:t>
      </w:r>
      <w:r w:rsidR="00EF1212">
        <w:rPr>
          <w:rFonts w:ascii="Times New Roman" w:hAnsi="Times New Roman" w:cs="Times New Roman"/>
        </w:rPr>
        <w:t xml:space="preserve"> our old material. </w:t>
      </w:r>
      <w:r>
        <w:rPr>
          <w:rFonts w:ascii="Times New Roman" w:hAnsi="Times New Roman" w:cs="Times New Roman"/>
        </w:rPr>
        <w:t>However; a lot of our decorations don’t last long-like the lights die out quickly.”</w:t>
      </w:r>
    </w:p>
    <w:p w14:paraId="4BCD6CBE" w14:textId="12B99133" w:rsidR="000071C5" w:rsidRDefault="000071C5" w:rsidP="00F07829">
      <w:pPr>
        <w:rPr>
          <w:rFonts w:ascii="Times New Roman" w:hAnsi="Times New Roman" w:cs="Times New Roman"/>
        </w:rPr>
      </w:pPr>
      <w:r>
        <w:rPr>
          <w:rFonts w:ascii="Times New Roman" w:hAnsi="Times New Roman" w:cs="Times New Roman"/>
        </w:rPr>
        <w:t>Michelle-“What are the treasure chests for?”</w:t>
      </w:r>
    </w:p>
    <w:p w14:paraId="7403FA96" w14:textId="4C335B16" w:rsidR="000071C5" w:rsidRDefault="000071C5" w:rsidP="00F07829">
      <w:pPr>
        <w:rPr>
          <w:rFonts w:ascii="Times New Roman" w:hAnsi="Times New Roman" w:cs="Times New Roman"/>
        </w:rPr>
      </w:pPr>
      <w:r>
        <w:rPr>
          <w:rFonts w:ascii="Times New Roman" w:hAnsi="Times New Roman" w:cs="Times New Roman"/>
        </w:rPr>
        <w:t>HLSU-“They are just the center pieces.”</w:t>
      </w:r>
    </w:p>
    <w:p w14:paraId="693A349B" w14:textId="0172A0FE" w:rsidR="000071C5" w:rsidRDefault="000071C5" w:rsidP="00F07829">
      <w:pPr>
        <w:rPr>
          <w:rFonts w:ascii="Times New Roman" w:hAnsi="Times New Roman" w:cs="Times New Roman"/>
        </w:rPr>
      </w:pPr>
      <w:r>
        <w:rPr>
          <w:rFonts w:ascii="Times New Roman" w:hAnsi="Times New Roman" w:cs="Times New Roman"/>
        </w:rPr>
        <w:t>Michelle-“Where would all of them go?”</w:t>
      </w:r>
    </w:p>
    <w:p w14:paraId="2596E5D9" w14:textId="1C6A7CAD" w:rsidR="000071C5" w:rsidRDefault="000071C5" w:rsidP="00F07829">
      <w:pPr>
        <w:rPr>
          <w:rFonts w:ascii="Times New Roman" w:hAnsi="Times New Roman" w:cs="Times New Roman"/>
        </w:rPr>
      </w:pPr>
      <w:r>
        <w:rPr>
          <w:rFonts w:ascii="Times New Roman" w:hAnsi="Times New Roman" w:cs="Times New Roman"/>
        </w:rPr>
        <w:t xml:space="preserve">HLUS-“I could see us using them in the future. I know </w:t>
      </w:r>
      <w:r w:rsidR="00596545">
        <w:rPr>
          <w:rFonts w:ascii="Times New Roman" w:hAnsi="Times New Roman" w:cs="Times New Roman"/>
        </w:rPr>
        <w:t>we are thinking for a future theme as the</w:t>
      </w:r>
      <w:r>
        <w:rPr>
          <w:rFonts w:ascii="Times New Roman" w:hAnsi="Times New Roman" w:cs="Times New Roman"/>
        </w:rPr>
        <w:t xml:space="preserve"> Caribbea</w:t>
      </w:r>
      <w:r w:rsidR="00596545">
        <w:rPr>
          <w:rFonts w:ascii="Times New Roman" w:hAnsi="Times New Roman" w:cs="Times New Roman"/>
        </w:rPr>
        <w:t>n.</w:t>
      </w:r>
      <w:r>
        <w:rPr>
          <w:rFonts w:ascii="Times New Roman" w:hAnsi="Times New Roman" w:cs="Times New Roman"/>
        </w:rPr>
        <w:t xml:space="preserve"> So they are known for treasure chests, so those center pieces could be re-used.”</w:t>
      </w:r>
    </w:p>
    <w:p w14:paraId="55BF342C" w14:textId="77777777" w:rsidR="0092778E" w:rsidRDefault="0092778E" w:rsidP="00F07829">
      <w:pPr>
        <w:rPr>
          <w:rFonts w:ascii="Times New Roman" w:hAnsi="Times New Roman" w:cs="Times New Roman"/>
        </w:rPr>
      </w:pPr>
    </w:p>
    <w:p w14:paraId="23417080" w14:textId="0A5BBA24" w:rsidR="0092778E" w:rsidRDefault="0092778E" w:rsidP="00F07829">
      <w:pPr>
        <w:rPr>
          <w:rFonts w:ascii="Times New Roman" w:hAnsi="Times New Roman" w:cs="Times New Roman"/>
        </w:rPr>
      </w:pPr>
      <w:r>
        <w:rPr>
          <w:rFonts w:ascii="Times New Roman" w:hAnsi="Times New Roman" w:cs="Times New Roman"/>
        </w:rPr>
        <w:t>Returning again to questions</w:t>
      </w:r>
      <w:r w:rsidR="004A06F1">
        <w:rPr>
          <w:rFonts w:ascii="Times New Roman" w:hAnsi="Times New Roman" w:cs="Times New Roman"/>
        </w:rPr>
        <w:t xml:space="preserve"> by Chisom:</w:t>
      </w:r>
      <w:ins w:id="6" w:author="Mani" w:date="2012-09-16T01:22:00Z">
        <w:r w:rsidR="00716435">
          <w:rPr>
            <w:rFonts w:ascii="Times New Roman" w:hAnsi="Times New Roman" w:cs="Times New Roman"/>
          </w:rPr>
          <w:t xml:space="preserve"> </w:t>
        </w:r>
      </w:ins>
    </w:p>
    <w:p w14:paraId="5B60CB69" w14:textId="31AD946C" w:rsidR="0018270C" w:rsidRDefault="0018270C" w:rsidP="00F07829">
      <w:pPr>
        <w:rPr>
          <w:rFonts w:ascii="Times New Roman" w:hAnsi="Times New Roman" w:cs="Times New Roman"/>
        </w:rPr>
      </w:pPr>
      <w:r>
        <w:rPr>
          <w:rFonts w:ascii="Times New Roman" w:hAnsi="Times New Roman" w:cs="Times New Roman"/>
        </w:rPr>
        <w:t>Chisom-“I am still trying to figure out the prices for all of this.”</w:t>
      </w:r>
    </w:p>
    <w:p w14:paraId="6B23C2E1" w14:textId="3387BF36" w:rsidR="0018270C" w:rsidRDefault="0018270C" w:rsidP="00F07829">
      <w:pPr>
        <w:rPr>
          <w:rFonts w:ascii="Times New Roman" w:hAnsi="Times New Roman" w:cs="Times New Roman"/>
        </w:rPr>
      </w:pPr>
      <w:r>
        <w:rPr>
          <w:rFonts w:ascii="Times New Roman" w:hAnsi="Times New Roman" w:cs="Times New Roman"/>
        </w:rPr>
        <w:t>Sam-“These number</w:t>
      </w:r>
      <w:r w:rsidR="00D10A17">
        <w:rPr>
          <w:rFonts w:ascii="Times New Roman" w:hAnsi="Times New Roman" w:cs="Times New Roman"/>
        </w:rPr>
        <w:t>s</w:t>
      </w:r>
      <w:r>
        <w:rPr>
          <w:rFonts w:ascii="Times New Roman" w:hAnsi="Times New Roman" w:cs="Times New Roman"/>
        </w:rPr>
        <w:t xml:space="preserve"> that are </w:t>
      </w:r>
      <w:r w:rsidR="007E1669">
        <w:rPr>
          <w:rFonts w:ascii="Times New Roman" w:hAnsi="Times New Roman" w:cs="Times New Roman"/>
        </w:rPr>
        <w:t xml:space="preserve">listed are stamped by the UMBC Event’s Planning so </w:t>
      </w:r>
      <w:r>
        <w:rPr>
          <w:rFonts w:ascii="Times New Roman" w:hAnsi="Times New Roman" w:cs="Times New Roman"/>
        </w:rPr>
        <w:t>these numbers are correct.”</w:t>
      </w:r>
    </w:p>
    <w:p w14:paraId="7521853B" w14:textId="199FFA68" w:rsidR="0018270C" w:rsidRDefault="0018270C" w:rsidP="00F07829">
      <w:pPr>
        <w:rPr>
          <w:rFonts w:ascii="Times New Roman" w:hAnsi="Times New Roman" w:cs="Times New Roman"/>
        </w:rPr>
      </w:pPr>
      <w:r>
        <w:rPr>
          <w:rFonts w:ascii="Times New Roman" w:hAnsi="Times New Roman" w:cs="Times New Roman"/>
        </w:rPr>
        <w:t>Chisom-“I am trying to add up these number, because they don’t seem to add up. But I guess we can go back into discussion.”</w:t>
      </w:r>
    </w:p>
    <w:p w14:paraId="0AB81E2B" w14:textId="10AE5D5F" w:rsidR="0018270C" w:rsidRDefault="0018270C" w:rsidP="00F07829">
      <w:pPr>
        <w:rPr>
          <w:rFonts w:ascii="Times New Roman" w:hAnsi="Times New Roman" w:cs="Times New Roman"/>
        </w:rPr>
      </w:pPr>
      <w:r>
        <w:rPr>
          <w:rFonts w:ascii="Times New Roman" w:hAnsi="Times New Roman" w:cs="Times New Roman"/>
        </w:rPr>
        <w:t>Sam-“I understand it was just a discrepancy. So we can move back to discussion.”</w:t>
      </w:r>
    </w:p>
    <w:p w14:paraId="23A8B33D" w14:textId="77777777" w:rsidR="00EF1212" w:rsidRPr="003605CB" w:rsidRDefault="00EF1212" w:rsidP="00F07829">
      <w:pPr>
        <w:rPr>
          <w:rFonts w:ascii="Times New Roman" w:hAnsi="Times New Roman" w:cs="Times New Roman"/>
        </w:rPr>
      </w:pPr>
    </w:p>
    <w:p w14:paraId="5C2C9E67" w14:textId="77777777" w:rsidR="00F07829" w:rsidRPr="003605CB" w:rsidRDefault="00F07829" w:rsidP="00F07829">
      <w:pPr>
        <w:rPr>
          <w:rFonts w:ascii="Times New Roman" w:hAnsi="Times New Roman" w:cs="Times New Roman"/>
        </w:rPr>
      </w:pPr>
      <w:r w:rsidRPr="003605CB">
        <w:rPr>
          <w:rFonts w:ascii="Times New Roman" w:hAnsi="Times New Roman" w:cs="Times New Roman"/>
          <w:u w:val="single"/>
        </w:rPr>
        <w:t>Discussion</w:t>
      </w:r>
    </w:p>
    <w:p w14:paraId="36C5C390" w14:textId="66C121E5" w:rsidR="00F07829" w:rsidRDefault="0000274B" w:rsidP="00F07829">
      <w:pPr>
        <w:rPr>
          <w:rFonts w:ascii="Times New Roman" w:hAnsi="Times New Roman" w:cs="Times New Roman"/>
        </w:rPr>
      </w:pPr>
      <w:r>
        <w:rPr>
          <w:rFonts w:ascii="Times New Roman" w:hAnsi="Times New Roman" w:cs="Times New Roman"/>
        </w:rPr>
        <w:t>Mark-“</w:t>
      </w:r>
      <w:r w:rsidR="00254EE3">
        <w:rPr>
          <w:rFonts w:ascii="Times New Roman" w:hAnsi="Times New Roman" w:cs="Times New Roman"/>
        </w:rPr>
        <w:t xml:space="preserve"> I went to this event last year and it was a lot of fun. I also lear</w:t>
      </w:r>
      <w:r w:rsidR="004761C6">
        <w:rPr>
          <w:rFonts w:ascii="Times New Roman" w:hAnsi="Times New Roman" w:cs="Times New Roman"/>
        </w:rPr>
        <w:t>ned something too like the difference from Hispanics and L</w:t>
      </w:r>
      <w:r w:rsidR="00254EE3">
        <w:rPr>
          <w:rFonts w:ascii="Times New Roman" w:hAnsi="Times New Roman" w:cs="Times New Roman"/>
        </w:rPr>
        <w:t>atino</w:t>
      </w:r>
      <w:r w:rsidR="004761C6">
        <w:rPr>
          <w:rFonts w:ascii="Times New Roman" w:hAnsi="Times New Roman" w:cs="Times New Roman"/>
        </w:rPr>
        <w:t>s</w:t>
      </w:r>
      <w:r w:rsidR="00254EE3">
        <w:rPr>
          <w:rFonts w:ascii="Times New Roman" w:hAnsi="Times New Roman" w:cs="Times New Roman"/>
        </w:rPr>
        <w:t>. I also enjoyed the diversity at this event.</w:t>
      </w:r>
      <w:r>
        <w:rPr>
          <w:rFonts w:ascii="Times New Roman" w:hAnsi="Times New Roman" w:cs="Times New Roman"/>
        </w:rPr>
        <w:t xml:space="preserve"> I do see this event as a success.”</w:t>
      </w:r>
    </w:p>
    <w:p w14:paraId="2C92210D" w14:textId="493D917E" w:rsidR="00254EE3" w:rsidRDefault="0000274B" w:rsidP="00F07829">
      <w:pPr>
        <w:rPr>
          <w:rFonts w:ascii="Times New Roman" w:hAnsi="Times New Roman" w:cs="Times New Roman"/>
        </w:rPr>
      </w:pPr>
      <w:r>
        <w:rPr>
          <w:rFonts w:ascii="Times New Roman" w:hAnsi="Times New Roman" w:cs="Times New Roman"/>
        </w:rPr>
        <w:t>Macy-“</w:t>
      </w:r>
      <w:r w:rsidR="00254EE3">
        <w:rPr>
          <w:rFonts w:ascii="Times New Roman" w:hAnsi="Times New Roman" w:cs="Times New Roman"/>
        </w:rPr>
        <w:t>I know that this was very successful this</w:t>
      </w:r>
      <w:ins w:id="7" w:author="Mani" w:date="2012-09-16T01:24:00Z">
        <w:r w:rsidR="00716435">
          <w:rPr>
            <w:rFonts w:ascii="Times New Roman" w:hAnsi="Times New Roman" w:cs="Times New Roman"/>
          </w:rPr>
          <w:t>?</w:t>
        </w:r>
      </w:ins>
      <w:r w:rsidR="00254EE3">
        <w:rPr>
          <w:rFonts w:ascii="Times New Roman" w:hAnsi="Times New Roman" w:cs="Times New Roman"/>
        </w:rPr>
        <w:t xml:space="preserve"> </w:t>
      </w:r>
      <w:proofErr w:type="gramStart"/>
      <w:r w:rsidR="00254EE3">
        <w:rPr>
          <w:rFonts w:ascii="Times New Roman" w:hAnsi="Times New Roman" w:cs="Times New Roman"/>
        </w:rPr>
        <w:t>year</w:t>
      </w:r>
      <w:proofErr w:type="gramEnd"/>
      <w:r>
        <w:rPr>
          <w:rFonts w:ascii="Times New Roman" w:hAnsi="Times New Roman" w:cs="Times New Roman"/>
        </w:rPr>
        <w:t>.”</w:t>
      </w:r>
    </w:p>
    <w:p w14:paraId="75FB81D3" w14:textId="6756A319" w:rsidR="00254EE3" w:rsidRDefault="0000274B" w:rsidP="00F07829">
      <w:pPr>
        <w:rPr>
          <w:rFonts w:ascii="Times New Roman" w:hAnsi="Times New Roman" w:cs="Times New Roman"/>
        </w:rPr>
      </w:pPr>
      <w:r>
        <w:rPr>
          <w:rFonts w:ascii="Times New Roman" w:hAnsi="Times New Roman" w:cs="Times New Roman"/>
        </w:rPr>
        <w:t>Craig- “</w:t>
      </w:r>
      <w:r w:rsidR="0030576C">
        <w:rPr>
          <w:rFonts w:ascii="Times New Roman" w:hAnsi="Times New Roman" w:cs="Times New Roman"/>
        </w:rPr>
        <w:t xml:space="preserve">If we do this, </w:t>
      </w:r>
      <w:r w:rsidR="00254EE3">
        <w:rPr>
          <w:rFonts w:ascii="Times New Roman" w:hAnsi="Times New Roman" w:cs="Times New Roman"/>
        </w:rPr>
        <w:t>would we approve this for other clubs</w:t>
      </w:r>
      <w:r>
        <w:rPr>
          <w:rFonts w:ascii="Times New Roman" w:hAnsi="Times New Roman" w:cs="Times New Roman"/>
        </w:rPr>
        <w:t>?”</w:t>
      </w:r>
    </w:p>
    <w:p w14:paraId="254DC331" w14:textId="5D0F7D53" w:rsidR="00254EE3" w:rsidRDefault="00D10A17" w:rsidP="00F07829">
      <w:pPr>
        <w:rPr>
          <w:rFonts w:ascii="Times New Roman" w:hAnsi="Times New Roman" w:cs="Times New Roman"/>
        </w:rPr>
      </w:pPr>
      <w:r>
        <w:rPr>
          <w:rFonts w:ascii="Times New Roman" w:hAnsi="Times New Roman" w:cs="Times New Roman"/>
        </w:rPr>
        <w:t>MACY-“To me I think we</w:t>
      </w:r>
      <w:r w:rsidR="0000274B">
        <w:rPr>
          <w:rFonts w:ascii="Times New Roman" w:hAnsi="Times New Roman" w:cs="Times New Roman"/>
        </w:rPr>
        <w:t xml:space="preserve"> would.”</w:t>
      </w:r>
    </w:p>
    <w:p w14:paraId="1D11F5F2" w14:textId="1D5AFFF4" w:rsidR="000D6266" w:rsidRDefault="0030576C" w:rsidP="00F07829">
      <w:pPr>
        <w:rPr>
          <w:rFonts w:ascii="Times New Roman" w:hAnsi="Times New Roman" w:cs="Times New Roman"/>
        </w:rPr>
      </w:pPr>
      <w:r>
        <w:rPr>
          <w:rFonts w:ascii="Times New Roman" w:hAnsi="Times New Roman" w:cs="Times New Roman"/>
        </w:rPr>
        <w:t>Michelle-“C</w:t>
      </w:r>
      <w:r w:rsidR="000D6266">
        <w:rPr>
          <w:rFonts w:ascii="Times New Roman" w:hAnsi="Times New Roman" w:cs="Times New Roman"/>
        </w:rPr>
        <w:t>ould we go back to questions really quickly?”</w:t>
      </w:r>
    </w:p>
    <w:p w14:paraId="62897847" w14:textId="04B0B118" w:rsidR="000D6266" w:rsidRDefault="000D6266" w:rsidP="00F07829">
      <w:pPr>
        <w:rPr>
          <w:rFonts w:ascii="Times New Roman" w:hAnsi="Times New Roman" w:cs="Times New Roman"/>
        </w:rPr>
      </w:pPr>
      <w:r>
        <w:rPr>
          <w:rFonts w:ascii="Times New Roman" w:hAnsi="Times New Roman" w:cs="Times New Roman"/>
        </w:rPr>
        <w:t xml:space="preserve">Sam-“Okay returning to questioning.” </w:t>
      </w:r>
    </w:p>
    <w:p w14:paraId="3C8879EF" w14:textId="77777777" w:rsidR="00716435" w:rsidRDefault="00716435" w:rsidP="00F07829">
      <w:pPr>
        <w:rPr>
          <w:rFonts w:ascii="Times New Roman" w:hAnsi="Times New Roman" w:cs="Times New Roman"/>
        </w:rPr>
      </w:pPr>
    </w:p>
    <w:p w14:paraId="030D318D" w14:textId="616FCA25" w:rsidR="00EF1212" w:rsidRDefault="000E34DB" w:rsidP="00F07829">
      <w:pPr>
        <w:rPr>
          <w:rFonts w:ascii="Times New Roman" w:hAnsi="Times New Roman" w:cs="Times New Roman"/>
        </w:rPr>
      </w:pPr>
      <w:r>
        <w:rPr>
          <w:rFonts w:ascii="Times New Roman" w:hAnsi="Times New Roman" w:cs="Times New Roman"/>
        </w:rPr>
        <w:t>Michelle-</w:t>
      </w:r>
      <w:r w:rsidR="000D6266">
        <w:rPr>
          <w:rFonts w:ascii="Times New Roman" w:hAnsi="Times New Roman" w:cs="Times New Roman"/>
        </w:rPr>
        <w:t>“</w:t>
      </w:r>
      <w:r w:rsidR="00582C17">
        <w:rPr>
          <w:rFonts w:ascii="Times New Roman" w:hAnsi="Times New Roman" w:cs="Times New Roman"/>
        </w:rPr>
        <w:t xml:space="preserve">We need to set </w:t>
      </w:r>
      <w:r w:rsidR="001E2675">
        <w:rPr>
          <w:rFonts w:ascii="Times New Roman" w:hAnsi="Times New Roman" w:cs="Times New Roman"/>
        </w:rPr>
        <w:t xml:space="preserve">a </w:t>
      </w:r>
      <w:r>
        <w:rPr>
          <w:rFonts w:ascii="Times New Roman" w:hAnsi="Times New Roman" w:cs="Times New Roman"/>
        </w:rPr>
        <w:t>precedent</w:t>
      </w:r>
      <w:r w:rsidR="001E2675">
        <w:rPr>
          <w:rFonts w:ascii="Times New Roman" w:hAnsi="Times New Roman" w:cs="Times New Roman"/>
        </w:rPr>
        <w:t xml:space="preserve"> for all organization who come in and make allocations. I feel because of the success of this event last year, we are jumping to</w:t>
      </w:r>
      <w:r w:rsidR="00596545">
        <w:rPr>
          <w:rFonts w:ascii="Times New Roman" w:hAnsi="Times New Roman" w:cs="Times New Roman"/>
        </w:rPr>
        <w:t>o</w:t>
      </w:r>
      <w:r w:rsidR="001E2675">
        <w:rPr>
          <w:rFonts w:ascii="Times New Roman" w:hAnsi="Times New Roman" w:cs="Times New Roman"/>
        </w:rPr>
        <w:t xml:space="preserve"> quickly to </w:t>
      </w:r>
      <w:r>
        <w:rPr>
          <w:rFonts w:ascii="Times New Roman" w:hAnsi="Times New Roman" w:cs="Times New Roman"/>
        </w:rPr>
        <w:t>approve this club. We need t</w:t>
      </w:r>
      <w:r w:rsidR="00596545">
        <w:rPr>
          <w:rFonts w:ascii="Times New Roman" w:hAnsi="Times New Roman" w:cs="Times New Roman"/>
        </w:rPr>
        <w:t>o make sure every org has a fair chance for</w:t>
      </w:r>
      <w:r>
        <w:rPr>
          <w:rFonts w:ascii="Times New Roman" w:hAnsi="Times New Roman" w:cs="Times New Roman"/>
        </w:rPr>
        <w:t xml:space="preserve"> funding for one of their events. </w:t>
      </w:r>
    </w:p>
    <w:p w14:paraId="3596DA8D" w14:textId="4C8700B6" w:rsidR="00582C17" w:rsidRDefault="00095300" w:rsidP="00F07829">
      <w:pPr>
        <w:rPr>
          <w:rFonts w:ascii="Times New Roman" w:hAnsi="Times New Roman" w:cs="Times New Roman"/>
        </w:rPr>
      </w:pPr>
      <w:r>
        <w:rPr>
          <w:rFonts w:ascii="Times New Roman" w:hAnsi="Times New Roman" w:cs="Times New Roman"/>
        </w:rPr>
        <w:t>Chisom</w:t>
      </w:r>
      <w:r w:rsidR="000E34DB">
        <w:rPr>
          <w:rFonts w:ascii="Times New Roman" w:hAnsi="Times New Roman" w:cs="Times New Roman"/>
        </w:rPr>
        <w:t>”</w:t>
      </w:r>
      <w:r w:rsidR="00582C17">
        <w:rPr>
          <w:rFonts w:ascii="Times New Roman" w:hAnsi="Times New Roman" w:cs="Times New Roman"/>
        </w:rPr>
        <w:t xml:space="preserve">-For setting a </w:t>
      </w:r>
      <w:r w:rsidR="000E34DB">
        <w:rPr>
          <w:rFonts w:ascii="Times New Roman" w:hAnsi="Times New Roman" w:cs="Times New Roman"/>
        </w:rPr>
        <w:t>percent</w:t>
      </w:r>
      <w:ins w:id="8" w:author="Mani" w:date="2012-09-16T01:26:00Z">
        <w:r w:rsidR="00716435">
          <w:rPr>
            <w:rFonts w:ascii="Times New Roman" w:hAnsi="Times New Roman" w:cs="Times New Roman"/>
          </w:rPr>
          <w:t>?</w:t>
        </w:r>
      </w:ins>
      <w:r w:rsidR="00582C17">
        <w:rPr>
          <w:rFonts w:ascii="Times New Roman" w:hAnsi="Times New Roman" w:cs="Times New Roman"/>
        </w:rPr>
        <w:t xml:space="preserve"> </w:t>
      </w:r>
      <w:proofErr w:type="gramStart"/>
      <w:r w:rsidR="00582C17">
        <w:rPr>
          <w:rFonts w:ascii="Times New Roman" w:hAnsi="Times New Roman" w:cs="Times New Roman"/>
        </w:rPr>
        <w:t>for</w:t>
      </w:r>
      <w:proofErr w:type="gramEnd"/>
      <w:r w:rsidR="00582C17">
        <w:rPr>
          <w:rFonts w:ascii="Times New Roman" w:hAnsi="Times New Roman" w:cs="Times New Roman"/>
        </w:rPr>
        <w:t xml:space="preserve"> the future of </w:t>
      </w:r>
      <w:r w:rsidR="00596545">
        <w:rPr>
          <w:rFonts w:ascii="Times New Roman" w:hAnsi="Times New Roman" w:cs="Times New Roman"/>
        </w:rPr>
        <w:t>the clubs</w:t>
      </w:r>
      <w:ins w:id="9" w:author="Mani" w:date="2012-09-16T01:26:00Z">
        <w:r w:rsidR="00716435">
          <w:rPr>
            <w:rFonts w:ascii="Times New Roman" w:hAnsi="Times New Roman" w:cs="Times New Roman"/>
          </w:rPr>
          <w:t>,</w:t>
        </w:r>
      </w:ins>
      <w:r w:rsidR="00596545">
        <w:rPr>
          <w:rFonts w:ascii="Times New Roman" w:hAnsi="Times New Roman" w:cs="Times New Roman"/>
        </w:rPr>
        <w:t xml:space="preserve"> </w:t>
      </w:r>
      <w:ins w:id="10" w:author="Mani" w:date="2012-09-16T01:26:00Z">
        <w:r w:rsidR="00716435">
          <w:rPr>
            <w:rFonts w:ascii="Times New Roman" w:hAnsi="Times New Roman" w:cs="Times New Roman"/>
          </w:rPr>
          <w:t>p</w:t>
        </w:r>
      </w:ins>
      <w:r w:rsidR="00596545">
        <w:rPr>
          <w:rFonts w:ascii="Times New Roman" w:hAnsi="Times New Roman" w:cs="Times New Roman"/>
        </w:rPr>
        <w:t xml:space="preserve">lanning to approve </w:t>
      </w:r>
      <w:r w:rsidR="00D10A17">
        <w:rPr>
          <w:rFonts w:ascii="Times New Roman" w:hAnsi="Times New Roman" w:cs="Times New Roman"/>
        </w:rPr>
        <w:t>this</w:t>
      </w:r>
      <w:r w:rsidR="00596545">
        <w:rPr>
          <w:rFonts w:ascii="Times New Roman" w:hAnsi="Times New Roman" w:cs="Times New Roman"/>
        </w:rPr>
        <w:t xml:space="preserve"> would set a good precedent. </w:t>
      </w:r>
    </w:p>
    <w:p w14:paraId="007E98AD" w14:textId="132060F8" w:rsidR="00582C17" w:rsidRDefault="000E34DB" w:rsidP="00F07829">
      <w:pPr>
        <w:rPr>
          <w:rFonts w:ascii="Times New Roman" w:hAnsi="Times New Roman" w:cs="Times New Roman"/>
        </w:rPr>
      </w:pPr>
      <w:r>
        <w:rPr>
          <w:rFonts w:ascii="Times New Roman" w:hAnsi="Times New Roman" w:cs="Times New Roman"/>
        </w:rPr>
        <w:t>Mani-“C</w:t>
      </w:r>
      <w:r w:rsidR="00582C17">
        <w:rPr>
          <w:rFonts w:ascii="Times New Roman" w:hAnsi="Times New Roman" w:cs="Times New Roman"/>
        </w:rPr>
        <w:t>ould we get another room which is bigger</w:t>
      </w:r>
      <w:r>
        <w:rPr>
          <w:rFonts w:ascii="Times New Roman" w:hAnsi="Times New Roman" w:cs="Times New Roman"/>
        </w:rPr>
        <w:t>?”</w:t>
      </w:r>
    </w:p>
    <w:p w14:paraId="67A06DBA" w14:textId="0553F5CA" w:rsidR="00582C17" w:rsidRDefault="000E34DB" w:rsidP="00F07829">
      <w:pPr>
        <w:rPr>
          <w:rFonts w:ascii="Times New Roman" w:hAnsi="Times New Roman" w:cs="Times New Roman"/>
        </w:rPr>
      </w:pPr>
      <w:r>
        <w:rPr>
          <w:rFonts w:ascii="Times New Roman" w:hAnsi="Times New Roman" w:cs="Times New Roman"/>
        </w:rPr>
        <w:t>Michelle</w:t>
      </w:r>
      <w:r w:rsidR="00582C17">
        <w:rPr>
          <w:rFonts w:ascii="Times New Roman" w:hAnsi="Times New Roman" w:cs="Times New Roman"/>
        </w:rPr>
        <w:t>-</w:t>
      </w:r>
      <w:r>
        <w:rPr>
          <w:rFonts w:ascii="Times New Roman" w:hAnsi="Times New Roman" w:cs="Times New Roman"/>
        </w:rPr>
        <w:t>“</w:t>
      </w:r>
      <w:r w:rsidR="00582C17">
        <w:rPr>
          <w:rFonts w:ascii="Times New Roman" w:hAnsi="Times New Roman" w:cs="Times New Roman"/>
        </w:rPr>
        <w:t>UC is the biggest room</w:t>
      </w:r>
      <w:r>
        <w:rPr>
          <w:rFonts w:ascii="Times New Roman" w:hAnsi="Times New Roman" w:cs="Times New Roman"/>
        </w:rPr>
        <w:t>.”</w:t>
      </w:r>
    </w:p>
    <w:p w14:paraId="41700076" w14:textId="6AB3CB00" w:rsidR="0018270C" w:rsidRDefault="0018270C" w:rsidP="00F07829">
      <w:pPr>
        <w:rPr>
          <w:rFonts w:ascii="Times New Roman" w:hAnsi="Times New Roman" w:cs="Times New Roman"/>
        </w:rPr>
      </w:pPr>
      <w:r>
        <w:rPr>
          <w:rFonts w:ascii="Times New Roman" w:hAnsi="Times New Roman" w:cs="Times New Roman"/>
        </w:rPr>
        <w:t>Chisom-“Can we go back to questions”</w:t>
      </w:r>
    </w:p>
    <w:p w14:paraId="0E7FB624" w14:textId="7ADC21A2" w:rsidR="0018270C" w:rsidRDefault="0018270C" w:rsidP="00F07829">
      <w:pPr>
        <w:rPr>
          <w:rFonts w:ascii="Times New Roman" w:hAnsi="Times New Roman" w:cs="Times New Roman"/>
        </w:rPr>
      </w:pPr>
      <w:r>
        <w:rPr>
          <w:rFonts w:ascii="Times New Roman" w:hAnsi="Times New Roman" w:cs="Times New Roman"/>
        </w:rPr>
        <w:t>Sam-“Okay for the last time we are going back to discussion.”</w:t>
      </w:r>
    </w:p>
    <w:p w14:paraId="6A032CF9" w14:textId="77777777" w:rsidR="0018270C" w:rsidRDefault="0018270C" w:rsidP="00F07829">
      <w:pPr>
        <w:rPr>
          <w:rFonts w:ascii="Times New Roman" w:hAnsi="Times New Roman" w:cs="Times New Roman"/>
        </w:rPr>
      </w:pPr>
    </w:p>
    <w:p w14:paraId="2E00ED67" w14:textId="3680EEA0" w:rsidR="002E3DEF" w:rsidRDefault="0018270C" w:rsidP="00F07829">
      <w:pPr>
        <w:rPr>
          <w:rFonts w:ascii="Times New Roman" w:hAnsi="Times New Roman" w:cs="Times New Roman"/>
        </w:rPr>
      </w:pPr>
      <w:r>
        <w:rPr>
          <w:rFonts w:ascii="Times New Roman" w:hAnsi="Times New Roman" w:cs="Times New Roman"/>
        </w:rPr>
        <w:t>Chisom-</w:t>
      </w:r>
      <w:r w:rsidR="002E3DEF">
        <w:rPr>
          <w:rFonts w:ascii="Times New Roman" w:hAnsi="Times New Roman" w:cs="Times New Roman"/>
        </w:rPr>
        <w:t xml:space="preserve"> </w:t>
      </w:r>
      <w:r>
        <w:rPr>
          <w:rFonts w:ascii="Times New Roman" w:hAnsi="Times New Roman" w:cs="Times New Roman"/>
        </w:rPr>
        <w:t>“</w:t>
      </w:r>
      <w:r w:rsidR="00761591">
        <w:rPr>
          <w:rFonts w:ascii="Times New Roman" w:hAnsi="Times New Roman" w:cs="Times New Roman"/>
        </w:rPr>
        <w:t xml:space="preserve">I have </w:t>
      </w:r>
      <w:r>
        <w:rPr>
          <w:rFonts w:ascii="Times New Roman" w:hAnsi="Times New Roman" w:cs="Times New Roman"/>
        </w:rPr>
        <w:t>not been to this event before, but I agree that the d</w:t>
      </w:r>
      <w:r w:rsidR="00761591">
        <w:rPr>
          <w:rFonts w:ascii="Times New Roman" w:hAnsi="Times New Roman" w:cs="Times New Roman"/>
        </w:rPr>
        <w:t>ecorations would add to this event. It makes it more homely and</w:t>
      </w:r>
      <w:r>
        <w:rPr>
          <w:rFonts w:ascii="Times New Roman" w:hAnsi="Times New Roman" w:cs="Times New Roman"/>
        </w:rPr>
        <w:t xml:space="preserve"> </w:t>
      </w:r>
      <w:r w:rsidR="00796BE5">
        <w:rPr>
          <w:rFonts w:ascii="Times New Roman" w:hAnsi="Times New Roman" w:cs="Times New Roman"/>
        </w:rPr>
        <w:t>livelier</w:t>
      </w:r>
      <w:r w:rsidR="00761591">
        <w:rPr>
          <w:rFonts w:ascii="Times New Roman" w:hAnsi="Times New Roman" w:cs="Times New Roman"/>
        </w:rPr>
        <w:t>. The whole idea of</w:t>
      </w:r>
      <w:r>
        <w:rPr>
          <w:rFonts w:ascii="Times New Roman" w:hAnsi="Times New Roman" w:cs="Times New Roman"/>
        </w:rPr>
        <w:t xml:space="preserve"> this event makes sense and </w:t>
      </w:r>
      <w:r w:rsidR="00761591">
        <w:rPr>
          <w:rFonts w:ascii="Times New Roman" w:hAnsi="Times New Roman" w:cs="Times New Roman"/>
        </w:rPr>
        <w:t>it hits all aspects. I feel good with</w:t>
      </w:r>
      <w:r w:rsidR="007E1669">
        <w:rPr>
          <w:rFonts w:ascii="Times New Roman" w:hAnsi="Times New Roman" w:cs="Times New Roman"/>
        </w:rPr>
        <w:t xml:space="preserve"> this</w:t>
      </w:r>
      <w:r w:rsidR="00761591">
        <w:rPr>
          <w:rFonts w:ascii="Times New Roman" w:hAnsi="Times New Roman" w:cs="Times New Roman"/>
        </w:rPr>
        <w:t xml:space="preserve"> event. This event will set a good prece</w:t>
      </w:r>
      <w:r>
        <w:rPr>
          <w:rFonts w:ascii="Times New Roman" w:hAnsi="Times New Roman" w:cs="Times New Roman"/>
        </w:rPr>
        <w:t>de</w:t>
      </w:r>
      <w:r w:rsidR="007E1669">
        <w:rPr>
          <w:rFonts w:ascii="Times New Roman" w:hAnsi="Times New Roman" w:cs="Times New Roman"/>
        </w:rPr>
        <w:t>nt, good moral,</w:t>
      </w:r>
      <w:r w:rsidR="00761591">
        <w:rPr>
          <w:rFonts w:ascii="Times New Roman" w:hAnsi="Times New Roman" w:cs="Times New Roman"/>
        </w:rPr>
        <w:t xml:space="preserve"> good purp</w:t>
      </w:r>
      <w:r>
        <w:rPr>
          <w:rFonts w:ascii="Times New Roman" w:hAnsi="Times New Roman" w:cs="Times New Roman"/>
        </w:rPr>
        <w:t>ose, and students will love it.“</w:t>
      </w:r>
    </w:p>
    <w:p w14:paraId="19968720" w14:textId="3AECEBA0" w:rsidR="00FE1700" w:rsidRDefault="0018270C" w:rsidP="00F07829">
      <w:pPr>
        <w:rPr>
          <w:rFonts w:ascii="Times New Roman" w:hAnsi="Times New Roman" w:cs="Times New Roman"/>
        </w:rPr>
      </w:pPr>
      <w:r>
        <w:rPr>
          <w:rFonts w:ascii="Times New Roman" w:hAnsi="Times New Roman" w:cs="Times New Roman"/>
        </w:rPr>
        <w:t>Michelle</w:t>
      </w:r>
      <w:r w:rsidR="00761591">
        <w:rPr>
          <w:rFonts w:ascii="Times New Roman" w:hAnsi="Times New Roman" w:cs="Times New Roman"/>
        </w:rPr>
        <w:t xml:space="preserve">- </w:t>
      </w:r>
      <w:r w:rsidR="00796BE5">
        <w:rPr>
          <w:rFonts w:ascii="Times New Roman" w:hAnsi="Times New Roman" w:cs="Times New Roman"/>
        </w:rPr>
        <w:t>“</w:t>
      </w:r>
      <w:r w:rsidR="00761591">
        <w:rPr>
          <w:rFonts w:ascii="Times New Roman" w:hAnsi="Times New Roman" w:cs="Times New Roman"/>
        </w:rPr>
        <w:t>I agree that it will hit all of the student body.</w:t>
      </w:r>
      <w:r w:rsidR="002B6F16">
        <w:rPr>
          <w:rFonts w:ascii="Times New Roman" w:hAnsi="Times New Roman" w:cs="Times New Roman"/>
        </w:rPr>
        <w:t xml:space="preserve"> It’s one of the </w:t>
      </w:r>
      <w:proofErr w:type="gramStart"/>
      <w:r w:rsidR="002B6F16">
        <w:rPr>
          <w:rFonts w:ascii="Times New Roman" w:hAnsi="Times New Roman" w:cs="Times New Roman"/>
        </w:rPr>
        <w:t>large scale</w:t>
      </w:r>
      <w:proofErr w:type="gramEnd"/>
      <w:r w:rsidR="002B6F16">
        <w:rPr>
          <w:rFonts w:ascii="Times New Roman" w:hAnsi="Times New Roman" w:cs="Times New Roman"/>
        </w:rPr>
        <w:t xml:space="preserve"> events that everyone talks about. What I am saying</w:t>
      </w:r>
      <w:r w:rsidR="007E1669">
        <w:rPr>
          <w:rFonts w:ascii="Times New Roman" w:hAnsi="Times New Roman" w:cs="Times New Roman"/>
        </w:rPr>
        <w:t xml:space="preserve"> though is</w:t>
      </w:r>
      <w:r w:rsidR="002B6F16">
        <w:rPr>
          <w:rFonts w:ascii="Times New Roman" w:hAnsi="Times New Roman" w:cs="Times New Roman"/>
        </w:rPr>
        <w:t xml:space="preserve"> for decoration</w:t>
      </w:r>
      <w:r w:rsidR="007E1669">
        <w:rPr>
          <w:rFonts w:ascii="Times New Roman" w:hAnsi="Times New Roman" w:cs="Times New Roman"/>
        </w:rPr>
        <w:t>s</w:t>
      </w:r>
      <w:r w:rsidR="002B6F16">
        <w:rPr>
          <w:rFonts w:ascii="Times New Roman" w:hAnsi="Times New Roman" w:cs="Times New Roman"/>
        </w:rPr>
        <w:t xml:space="preserve"> I don’t see us funding $600 for every single large scale UMBC event. That’s very costly and I think that there are more ways to achieve the same sort of atmosphere</w:t>
      </w:r>
      <w:r w:rsidR="007E1669">
        <w:rPr>
          <w:rFonts w:ascii="Times New Roman" w:hAnsi="Times New Roman" w:cs="Times New Roman"/>
        </w:rPr>
        <w:t xml:space="preserve"> at a cheaper price</w:t>
      </w:r>
      <w:r w:rsidR="002B6F16">
        <w:rPr>
          <w:rFonts w:ascii="Times New Roman" w:hAnsi="Times New Roman" w:cs="Times New Roman"/>
        </w:rPr>
        <w:t xml:space="preserve">. I would like to suggest </w:t>
      </w:r>
      <w:r w:rsidR="00E258AA">
        <w:rPr>
          <w:rFonts w:ascii="Times New Roman" w:hAnsi="Times New Roman" w:cs="Times New Roman"/>
        </w:rPr>
        <w:t>tabling</w:t>
      </w:r>
      <w:r w:rsidR="002B6F16">
        <w:rPr>
          <w:rFonts w:ascii="Times New Roman" w:hAnsi="Times New Roman" w:cs="Times New Roman"/>
        </w:rPr>
        <w:t>, so that we some plan for where t</w:t>
      </w:r>
      <w:r w:rsidR="00E258AA">
        <w:rPr>
          <w:rFonts w:ascii="Times New Roman" w:hAnsi="Times New Roman" w:cs="Times New Roman"/>
        </w:rPr>
        <w:t>hese items would go afterwards.</w:t>
      </w:r>
      <w:r w:rsidR="005725AB">
        <w:rPr>
          <w:rFonts w:ascii="Times New Roman" w:hAnsi="Times New Roman" w:cs="Times New Roman"/>
        </w:rPr>
        <w:t xml:space="preserve"> So the chest is at $5 for 174 chest</w:t>
      </w:r>
      <w:r w:rsidR="007E1669">
        <w:rPr>
          <w:rFonts w:ascii="Times New Roman" w:hAnsi="Times New Roman" w:cs="Times New Roman"/>
        </w:rPr>
        <w:t>s</w:t>
      </w:r>
      <w:r w:rsidR="00D10A17">
        <w:rPr>
          <w:rFonts w:ascii="Times New Roman" w:hAnsi="Times New Roman" w:cs="Times New Roman"/>
        </w:rPr>
        <w:t>. How are you going to</w:t>
      </w:r>
      <w:r w:rsidR="005725AB">
        <w:rPr>
          <w:rFonts w:ascii="Times New Roman" w:hAnsi="Times New Roman" w:cs="Times New Roman"/>
        </w:rPr>
        <w:t xml:space="preserve"> put all of those decorations all in one place when you have so many others things you need to put in storage.</w:t>
      </w:r>
      <w:r w:rsidR="00E258AA">
        <w:rPr>
          <w:rFonts w:ascii="Times New Roman" w:hAnsi="Times New Roman" w:cs="Times New Roman"/>
        </w:rPr>
        <w:t>”</w:t>
      </w:r>
    </w:p>
    <w:p w14:paraId="05A5434A" w14:textId="7B308417" w:rsidR="00FE1700" w:rsidRDefault="005725AB" w:rsidP="00F07829">
      <w:pPr>
        <w:rPr>
          <w:rFonts w:ascii="Times New Roman" w:hAnsi="Times New Roman" w:cs="Times New Roman"/>
        </w:rPr>
      </w:pPr>
      <w:r>
        <w:rPr>
          <w:rFonts w:ascii="Times New Roman" w:hAnsi="Times New Roman" w:cs="Times New Roman"/>
        </w:rPr>
        <w:t xml:space="preserve">Sam-“Are you concerned that they aren’t going to store them.” </w:t>
      </w:r>
    </w:p>
    <w:p w14:paraId="4FCFF4A6" w14:textId="219A2BDC" w:rsidR="005725AB" w:rsidRDefault="005725AB" w:rsidP="00F07829">
      <w:pPr>
        <w:rPr>
          <w:rFonts w:ascii="Times New Roman" w:hAnsi="Times New Roman" w:cs="Times New Roman"/>
        </w:rPr>
      </w:pPr>
      <w:r>
        <w:rPr>
          <w:rFonts w:ascii="Times New Roman" w:hAnsi="Times New Roman" w:cs="Times New Roman"/>
        </w:rPr>
        <w:t>Michelle-“Yes.”</w:t>
      </w:r>
    </w:p>
    <w:p w14:paraId="3291697E" w14:textId="68C65110" w:rsidR="005725AB" w:rsidRDefault="005725AB" w:rsidP="00F07829">
      <w:pPr>
        <w:rPr>
          <w:rFonts w:ascii="Times New Roman" w:hAnsi="Times New Roman" w:cs="Times New Roman"/>
        </w:rPr>
      </w:pPr>
      <w:r>
        <w:rPr>
          <w:rFonts w:ascii="Times New Roman" w:hAnsi="Times New Roman" w:cs="Times New Roman"/>
        </w:rPr>
        <w:t>Sam-“So I think that things like this should be addressed in questioning…but wait you seem to want to say something?”</w:t>
      </w:r>
    </w:p>
    <w:p w14:paraId="1B20B6C5" w14:textId="43DE6719" w:rsidR="005725AB" w:rsidRDefault="005725AB" w:rsidP="00F07829">
      <w:pPr>
        <w:rPr>
          <w:rFonts w:ascii="Times New Roman" w:hAnsi="Times New Roman" w:cs="Times New Roman"/>
        </w:rPr>
      </w:pPr>
      <w:r>
        <w:rPr>
          <w:rFonts w:ascii="Times New Roman" w:hAnsi="Times New Roman" w:cs="Times New Roman"/>
        </w:rPr>
        <w:t>HLSU-“I actually don’t know why we have 147 treasure chests, I think that’s a huge typo. I don’t know why we have that written down, we have like 25 tables! I me</w:t>
      </w:r>
      <w:r w:rsidR="007E1669">
        <w:rPr>
          <w:rFonts w:ascii="Times New Roman" w:hAnsi="Times New Roman" w:cs="Times New Roman"/>
        </w:rPr>
        <w:t xml:space="preserve">an I guess we would have spares, </w:t>
      </w:r>
      <w:r w:rsidR="00097C8F">
        <w:rPr>
          <w:rFonts w:ascii="Times New Roman" w:hAnsi="Times New Roman" w:cs="Times New Roman"/>
        </w:rPr>
        <w:t>b</w:t>
      </w:r>
      <w:r>
        <w:rPr>
          <w:rFonts w:ascii="Times New Roman" w:hAnsi="Times New Roman" w:cs="Times New Roman"/>
        </w:rPr>
        <w:t>ut noooo! I just did the math and if there were 147 tables that would be like more than everything!”</w:t>
      </w:r>
    </w:p>
    <w:p w14:paraId="5BBBD1A4" w14:textId="405BF010" w:rsidR="005725AB" w:rsidRDefault="005725AB" w:rsidP="00F07829">
      <w:pPr>
        <w:rPr>
          <w:rFonts w:ascii="Times New Roman" w:hAnsi="Times New Roman" w:cs="Times New Roman"/>
        </w:rPr>
      </w:pPr>
      <w:r>
        <w:rPr>
          <w:rFonts w:ascii="Times New Roman" w:hAnsi="Times New Roman" w:cs="Times New Roman"/>
        </w:rPr>
        <w:t>Michelle-“When you were saying they were center pieces, I was wonder omg how are they gonna put all of those on the table!”</w:t>
      </w:r>
    </w:p>
    <w:p w14:paraId="2215768C" w14:textId="0CA22402" w:rsidR="005725AB" w:rsidRDefault="005725AB" w:rsidP="00F07829">
      <w:pPr>
        <w:rPr>
          <w:rFonts w:ascii="Times New Roman" w:hAnsi="Times New Roman" w:cs="Times New Roman"/>
        </w:rPr>
      </w:pPr>
      <w:r>
        <w:rPr>
          <w:rFonts w:ascii="Times New Roman" w:hAnsi="Times New Roman" w:cs="Times New Roman"/>
        </w:rPr>
        <w:t>HLSU-“O yeah we just wanted to make a HUGE PYRAMIDE haha nooo I am so sorry!”</w:t>
      </w:r>
    </w:p>
    <w:p w14:paraId="434C0B4A" w14:textId="4E231218" w:rsidR="005725AB" w:rsidRDefault="005725AB" w:rsidP="00F07829">
      <w:pPr>
        <w:rPr>
          <w:rFonts w:ascii="Times New Roman" w:hAnsi="Times New Roman" w:cs="Times New Roman"/>
        </w:rPr>
      </w:pPr>
      <w:r>
        <w:rPr>
          <w:rFonts w:ascii="Times New Roman" w:hAnsi="Times New Roman" w:cs="Times New Roman"/>
        </w:rPr>
        <w:t>Sam-“Yeah that did stand out to me a little bit!”</w:t>
      </w:r>
    </w:p>
    <w:p w14:paraId="3279FE35" w14:textId="44461868" w:rsidR="005725AB" w:rsidRDefault="00BE7503" w:rsidP="00F07829">
      <w:pPr>
        <w:rPr>
          <w:rFonts w:ascii="Times New Roman" w:hAnsi="Times New Roman" w:cs="Times New Roman"/>
        </w:rPr>
      </w:pPr>
      <w:r>
        <w:rPr>
          <w:rFonts w:ascii="Times New Roman" w:hAnsi="Times New Roman" w:cs="Times New Roman"/>
        </w:rPr>
        <w:t>HLSU-“So we only need 25 treasure chests!”</w:t>
      </w:r>
    </w:p>
    <w:p w14:paraId="6EE37EE9" w14:textId="6CD8AA9F" w:rsidR="00FE1700" w:rsidRDefault="00D10A17" w:rsidP="00F07829">
      <w:pPr>
        <w:rPr>
          <w:rFonts w:ascii="Times New Roman" w:hAnsi="Times New Roman" w:cs="Times New Roman"/>
        </w:rPr>
      </w:pPr>
      <w:r>
        <w:rPr>
          <w:rFonts w:ascii="Times New Roman" w:hAnsi="Times New Roman" w:cs="Times New Roman"/>
        </w:rPr>
        <w:t>Mani</w:t>
      </w:r>
      <w:r w:rsidR="00FE1700">
        <w:rPr>
          <w:rFonts w:ascii="Times New Roman" w:hAnsi="Times New Roman" w:cs="Times New Roman"/>
        </w:rPr>
        <w:t>-</w:t>
      </w:r>
      <w:r w:rsidR="009C3476">
        <w:rPr>
          <w:rFonts w:ascii="Times New Roman" w:hAnsi="Times New Roman" w:cs="Times New Roman"/>
        </w:rPr>
        <w:t>“D</w:t>
      </w:r>
      <w:r w:rsidR="00FE1700">
        <w:rPr>
          <w:rFonts w:ascii="Times New Roman" w:hAnsi="Times New Roman" w:cs="Times New Roman"/>
        </w:rPr>
        <w:t xml:space="preserve">o they keep the </w:t>
      </w:r>
      <w:r w:rsidR="005725AB">
        <w:rPr>
          <w:rFonts w:ascii="Times New Roman" w:hAnsi="Times New Roman" w:cs="Times New Roman"/>
        </w:rPr>
        <w:t>previous</w:t>
      </w:r>
      <w:r w:rsidR="00FE1700">
        <w:rPr>
          <w:rFonts w:ascii="Times New Roman" w:hAnsi="Times New Roman" w:cs="Times New Roman"/>
        </w:rPr>
        <w:t xml:space="preserve"> things</w:t>
      </w:r>
      <w:r w:rsidR="009C3476">
        <w:rPr>
          <w:rFonts w:ascii="Times New Roman" w:hAnsi="Times New Roman" w:cs="Times New Roman"/>
        </w:rPr>
        <w:t>?”</w:t>
      </w:r>
    </w:p>
    <w:p w14:paraId="1A607B59" w14:textId="2DC0D64B" w:rsidR="00FE1700" w:rsidRDefault="00D10A17" w:rsidP="00F07829">
      <w:pPr>
        <w:rPr>
          <w:rFonts w:ascii="Times New Roman" w:hAnsi="Times New Roman" w:cs="Times New Roman"/>
        </w:rPr>
      </w:pPr>
      <w:r>
        <w:rPr>
          <w:rFonts w:ascii="Times New Roman" w:hAnsi="Times New Roman" w:cs="Times New Roman"/>
        </w:rPr>
        <w:t>Sam</w:t>
      </w:r>
      <w:r w:rsidR="009C3476">
        <w:rPr>
          <w:rFonts w:ascii="Times New Roman" w:hAnsi="Times New Roman" w:cs="Times New Roman"/>
        </w:rPr>
        <w:t>- “Y</w:t>
      </w:r>
      <w:r w:rsidR="00FE1700">
        <w:rPr>
          <w:rFonts w:ascii="Times New Roman" w:hAnsi="Times New Roman" w:cs="Times New Roman"/>
        </w:rPr>
        <w:t xml:space="preserve">es but </w:t>
      </w:r>
      <w:r w:rsidR="009C3476">
        <w:rPr>
          <w:rFonts w:ascii="Times New Roman" w:hAnsi="Times New Roman" w:cs="Times New Roman"/>
        </w:rPr>
        <w:t xml:space="preserve">remember there themes change a lot so they cant utilize ever piece of </w:t>
      </w:r>
      <w:r w:rsidR="00097C8F">
        <w:rPr>
          <w:rFonts w:ascii="Times New Roman" w:hAnsi="Times New Roman" w:cs="Times New Roman"/>
        </w:rPr>
        <w:t xml:space="preserve">their </w:t>
      </w:r>
      <w:r w:rsidR="009C3476">
        <w:rPr>
          <w:rFonts w:ascii="Times New Roman" w:hAnsi="Times New Roman" w:cs="Times New Roman"/>
        </w:rPr>
        <w:t>decoration.”</w:t>
      </w:r>
    </w:p>
    <w:p w14:paraId="0683CF01" w14:textId="784D796E" w:rsidR="00FE1700" w:rsidRDefault="00D10A17" w:rsidP="00F07829">
      <w:pPr>
        <w:rPr>
          <w:rFonts w:ascii="Times New Roman" w:hAnsi="Times New Roman" w:cs="Times New Roman"/>
        </w:rPr>
      </w:pPr>
      <w:r>
        <w:rPr>
          <w:rFonts w:ascii="Times New Roman" w:hAnsi="Times New Roman" w:cs="Times New Roman"/>
        </w:rPr>
        <w:t>Craig</w:t>
      </w:r>
      <w:r w:rsidR="009C3476">
        <w:rPr>
          <w:rFonts w:ascii="Times New Roman" w:hAnsi="Times New Roman" w:cs="Times New Roman"/>
        </w:rPr>
        <w:t>-“T</w:t>
      </w:r>
      <w:r w:rsidR="00FE1700">
        <w:rPr>
          <w:rFonts w:ascii="Times New Roman" w:hAnsi="Times New Roman" w:cs="Times New Roman"/>
        </w:rPr>
        <w:t>here is also an option to cut some of the deco</w:t>
      </w:r>
      <w:r w:rsidR="00694444">
        <w:rPr>
          <w:rFonts w:ascii="Times New Roman" w:hAnsi="Times New Roman" w:cs="Times New Roman"/>
        </w:rPr>
        <w:t>ration down?”</w:t>
      </w:r>
    </w:p>
    <w:p w14:paraId="35EB566F" w14:textId="44A4BB35" w:rsidR="00FE1700" w:rsidRDefault="00D10A17" w:rsidP="00F07829">
      <w:pPr>
        <w:rPr>
          <w:rFonts w:ascii="Times New Roman" w:hAnsi="Times New Roman" w:cs="Times New Roman"/>
        </w:rPr>
      </w:pPr>
      <w:r>
        <w:rPr>
          <w:rFonts w:ascii="Times New Roman" w:hAnsi="Times New Roman" w:cs="Times New Roman"/>
        </w:rPr>
        <w:t>Macy</w:t>
      </w:r>
      <w:r w:rsidR="00FE1700">
        <w:rPr>
          <w:rFonts w:ascii="Times New Roman" w:hAnsi="Times New Roman" w:cs="Times New Roman"/>
        </w:rPr>
        <w:t>-</w:t>
      </w:r>
      <w:r w:rsidR="00694444">
        <w:rPr>
          <w:rFonts w:ascii="Times New Roman" w:hAnsi="Times New Roman" w:cs="Times New Roman"/>
        </w:rPr>
        <w:t>“</w:t>
      </w:r>
      <w:r w:rsidR="00FE1700">
        <w:rPr>
          <w:rFonts w:ascii="Times New Roman" w:hAnsi="Times New Roman" w:cs="Times New Roman"/>
        </w:rPr>
        <w:t>25 treasure chests can be stored and it’s a good cost. This is a goo</w:t>
      </w:r>
      <w:r w:rsidR="00694444">
        <w:rPr>
          <w:rFonts w:ascii="Times New Roman" w:hAnsi="Times New Roman" w:cs="Times New Roman"/>
        </w:rPr>
        <w:t>d set up for future precedents.”</w:t>
      </w:r>
    </w:p>
    <w:p w14:paraId="5DE87C2C" w14:textId="02375116" w:rsidR="00FE1700" w:rsidRDefault="007D4A2F" w:rsidP="00F07829">
      <w:pPr>
        <w:rPr>
          <w:rFonts w:ascii="Times New Roman" w:hAnsi="Times New Roman" w:cs="Times New Roman"/>
        </w:rPr>
      </w:pPr>
      <w:r>
        <w:rPr>
          <w:rFonts w:ascii="Times New Roman" w:hAnsi="Times New Roman" w:cs="Times New Roman"/>
        </w:rPr>
        <w:t>Sam-“So I just want to do a straw poll for this. Decorations for, not, or table.”</w:t>
      </w:r>
    </w:p>
    <w:p w14:paraId="3AF0908E" w14:textId="2E6B2C21" w:rsidR="00FE1700" w:rsidRDefault="007D4A2F" w:rsidP="00F07829">
      <w:pPr>
        <w:rPr>
          <w:rFonts w:ascii="Times New Roman" w:hAnsi="Times New Roman" w:cs="Times New Roman"/>
        </w:rPr>
      </w:pPr>
      <w:r>
        <w:rPr>
          <w:rFonts w:ascii="Times New Roman" w:hAnsi="Times New Roman" w:cs="Times New Roman"/>
        </w:rPr>
        <w:t xml:space="preserve">Results: </w:t>
      </w:r>
      <w:r w:rsidR="00BB309B">
        <w:rPr>
          <w:rFonts w:ascii="Times New Roman" w:hAnsi="Times New Roman" w:cs="Times New Roman"/>
        </w:rPr>
        <w:t>1 for</w:t>
      </w:r>
      <w:r w:rsidR="00097C8F">
        <w:rPr>
          <w:rFonts w:ascii="Times New Roman" w:hAnsi="Times New Roman" w:cs="Times New Roman"/>
        </w:rPr>
        <w:t xml:space="preserve"> funding</w:t>
      </w:r>
      <w:r w:rsidR="00BB309B">
        <w:rPr>
          <w:rFonts w:ascii="Times New Roman" w:hAnsi="Times New Roman" w:cs="Times New Roman"/>
        </w:rPr>
        <w:t xml:space="preserve">, 1 for partially funding, 3 </w:t>
      </w:r>
      <w:r w:rsidR="00097C8F">
        <w:rPr>
          <w:rFonts w:ascii="Times New Roman" w:hAnsi="Times New Roman" w:cs="Times New Roman"/>
        </w:rPr>
        <w:t xml:space="preserve">for </w:t>
      </w:r>
      <w:r w:rsidR="00BB309B">
        <w:rPr>
          <w:rFonts w:ascii="Times New Roman" w:hAnsi="Times New Roman" w:cs="Times New Roman"/>
        </w:rPr>
        <w:t xml:space="preserve">tabling </w:t>
      </w:r>
    </w:p>
    <w:p w14:paraId="07A65A5A" w14:textId="72C6FA74" w:rsidR="00BB309B" w:rsidRDefault="00B04DDA" w:rsidP="00F07829">
      <w:pPr>
        <w:rPr>
          <w:rFonts w:ascii="Times New Roman" w:hAnsi="Times New Roman" w:cs="Times New Roman"/>
        </w:rPr>
      </w:pPr>
      <w:r>
        <w:rPr>
          <w:rFonts w:ascii="Times New Roman" w:hAnsi="Times New Roman" w:cs="Times New Roman"/>
        </w:rPr>
        <w:t>Sam-“What is a reasonable price for this organization to use as a guide for how much they should cut down.</w:t>
      </w:r>
      <w:proofErr w:type="gramStart"/>
      <w:r>
        <w:rPr>
          <w:rFonts w:ascii="Times New Roman" w:hAnsi="Times New Roman" w:cs="Times New Roman"/>
        </w:rPr>
        <w:t>”</w:t>
      </w:r>
      <w:proofErr w:type="gramEnd"/>
    </w:p>
    <w:p w14:paraId="7E1CCD71" w14:textId="24FAD108" w:rsidR="00BB309B" w:rsidRDefault="00987F06" w:rsidP="00F07829">
      <w:pPr>
        <w:rPr>
          <w:rFonts w:ascii="Times New Roman" w:hAnsi="Times New Roman" w:cs="Times New Roman"/>
        </w:rPr>
      </w:pPr>
      <w:r>
        <w:rPr>
          <w:rFonts w:ascii="Times New Roman" w:hAnsi="Times New Roman" w:cs="Times New Roman"/>
        </w:rPr>
        <w:t>Michelle</w:t>
      </w:r>
      <w:r w:rsidR="00D10A17">
        <w:rPr>
          <w:rFonts w:ascii="Times New Roman" w:hAnsi="Times New Roman" w:cs="Times New Roman"/>
        </w:rPr>
        <w:t>-“</w:t>
      </w:r>
      <w:r w:rsidR="00403FC8">
        <w:rPr>
          <w:rFonts w:ascii="Times New Roman" w:hAnsi="Times New Roman" w:cs="Times New Roman"/>
        </w:rPr>
        <w:t>I just think you should try to find c</w:t>
      </w:r>
      <w:r w:rsidR="002C3105">
        <w:rPr>
          <w:rFonts w:ascii="Times New Roman" w:hAnsi="Times New Roman" w:cs="Times New Roman"/>
        </w:rPr>
        <w:t>heaper options for tablecloth</w:t>
      </w:r>
      <w:r w:rsidR="00BB309B">
        <w:rPr>
          <w:rFonts w:ascii="Times New Roman" w:hAnsi="Times New Roman" w:cs="Times New Roman"/>
        </w:rPr>
        <w:t xml:space="preserve">s and other things. </w:t>
      </w:r>
      <w:r w:rsidR="00403FC8">
        <w:rPr>
          <w:rFonts w:ascii="Times New Roman" w:hAnsi="Times New Roman" w:cs="Times New Roman"/>
        </w:rPr>
        <w:t>The treasure c</w:t>
      </w:r>
      <w:r w:rsidR="00BB309B">
        <w:rPr>
          <w:rFonts w:ascii="Times New Roman" w:hAnsi="Times New Roman" w:cs="Times New Roman"/>
        </w:rPr>
        <w:t>hest</w:t>
      </w:r>
      <w:r>
        <w:rPr>
          <w:rFonts w:ascii="Times New Roman" w:hAnsi="Times New Roman" w:cs="Times New Roman"/>
        </w:rPr>
        <w:t>s</w:t>
      </w:r>
      <w:r w:rsidR="00BB309B">
        <w:rPr>
          <w:rFonts w:ascii="Times New Roman" w:hAnsi="Times New Roman" w:cs="Times New Roman"/>
        </w:rPr>
        <w:t xml:space="preserve"> I understand you need that. </w:t>
      </w:r>
      <w:r w:rsidR="00403FC8">
        <w:rPr>
          <w:rFonts w:ascii="Times New Roman" w:hAnsi="Times New Roman" w:cs="Times New Roman"/>
        </w:rPr>
        <w:t>But</w:t>
      </w:r>
      <w:r w:rsidR="00D9742A">
        <w:rPr>
          <w:rFonts w:ascii="Times New Roman" w:hAnsi="Times New Roman" w:cs="Times New Roman"/>
        </w:rPr>
        <w:t xml:space="preserve"> for getting the price down, </w:t>
      </w:r>
      <w:r w:rsidR="00403FC8">
        <w:rPr>
          <w:rFonts w:ascii="Times New Roman" w:hAnsi="Times New Roman" w:cs="Times New Roman"/>
        </w:rPr>
        <w:t xml:space="preserve">I think you should just try get whatever </w:t>
      </w:r>
      <w:r w:rsidR="00BB309B">
        <w:rPr>
          <w:rFonts w:ascii="Times New Roman" w:hAnsi="Times New Roman" w:cs="Times New Roman"/>
        </w:rPr>
        <w:t>you</w:t>
      </w:r>
      <w:r w:rsidR="00403FC8">
        <w:rPr>
          <w:rFonts w:ascii="Times New Roman" w:hAnsi="Times New Roman" w:cs="Times New Roman"/>
        </w:rPr>
        <w:t xml:space="preserve"> think is absolutely necessary. But don’t pressure yourself to get rid of something that you think is important to your event. All we are asking is for you guys </w:t>
      </w:r>
      <w:r w:rsidR="007E44FD">
        <w:rPr>
          <w:rFonts w:ascii="Times New Roman" w:hAnsi="Times New Roman" w:cs="Times New Roman"/>
        </w:rPr>
        <w:t>to try to find cheaper options.”</w:t>
      </w:r>
    </w:p>
    <w:p w14:paraId="546ECDCA" w14:textId="4A20C78D" w:rsidR="00BB309B" w:rsidRDefault="00717FD5" w:rsidP="00F07829">
      <w:pPr>
        <w:rPr>
          <w:rFonts w:ascii="Times New Roman" w:hAnsi="Times New Roman" w:cs="Times New Roman"/>
        </w:rPr>
      </w:pPr>
      <w:r>
        <w:rPr>
          <w:rFonts w:ascii="Times New Roman" w:hAnsi="Times New Roman" w:cs="Times New Roman"/>
        </w:rPr>
        <w:t>Donta</w:t>
      </w:r>
      <w:r w:rsidR="00034EE4">
        <w:rPr>
          <w:rFonts w:ascii="Times New Roman" w:hAnsi="Times New Roman" w:cs="Times New Roman"/>
        </w:rPr>
        <w:t>- “F</w:t>
      </w:r>
      <w:r w:rsidR="00BB309B">
        <w:rPr>
          <w:rFonts w:ascii="Times New Roman" w:hAnsi="Times New Roman" w:cs="Times New Roman"/>
        </w:rPr>
        <w:t>ind s</w:t>
      </w:r>
      <w:r w:rsidR="002C3105">
        <w:rPr>
          <w:rFonts w:ascii="Times New Roman" w:hAnsi="Times New Roman" w:cs="Times New Roman"/>
        </w:rPr>
        <w:t>ome alternate options for tablecloths</w:t>
      </w:r>
      <w:r w:rsidR="00034EE4">
        <w:rPr>
          <w:rFonts w:ascii="Times New Roman" w:hAnsi="Times New Roman" w:cs="Times New Roman"/>
        </w:rPr>
        <w:t>. If you could find a better option that would really help us out a lot!”</w:t>
      </w:r>
    </w:p>
    <w:p w14:paraId="6DBF9CB6" w14:textId="59D65CAA" w:rsidR="00BB309B" w:rsidRDefault="007E44FD" w:rsidP="00F07829">
      <w:pPr>
        <w:rPr>
          <w:rFonts w:ascii="Times New Roman" w:hAnsi="Times New Roman" w:cs="Times New Roman"/>
        </w:rPr>
      </w:pPr>
      <w:r>
        <w:rPr>
          <w:rFonts w:ascii="Times New Roman" w:hAnsi="Times New Roman" w:cs="Times New Roman"/>
        </w:rPr>
        <w:t>Chisom</w:t>
      </w:r>
      <w:r w:rsidR="00BB309B">
        <w:rPr>
          <w:rFonts w:ascii="Times New Roman" w:hAnsi="Times New Roman" w:cs="Times New Roman"/>
        </w:rPr>
        <w:t>-</w:t>
      </w:r>
      <w:r w:rsidR="00034EE4">
        <w:rPr>
          <w:rFonts w:ascii="Times New Roman" w:hAnsi="Times New Roman" w:cs="Times New Roman"/>
        </w:rPr>
        <w:t>“</w:t>
      </w:r>
      <w:r w:rsidR="00BB6166">
        <w:rPr>
          <w:rFonts w:ascii="Times New Roman" w:hAnsi="Times New Roman" w:cs="Times New Roman"/>
        </w:rPr>
        <w:t>Again just anywhere we can get a lesser amount will be fine. Even if is just</w:t>
      </w:r>
      <w:r w:rsidR="00987F06">
        <w:rPr>
          <w:rFonts w:ascii="Times New Roman" w:hAnsi="Times New Roman" w:cs="Times New Roman"/>
        </w:rPr>
        <w:t xml:space="preserve"> </w:t>
      </w:r>
      <w:r w:rsidR="00BB6166">
        <w:rPr>
          <w:rFonts w:ascii="Times New Roman" w:hAnsi="Times New Roman" w:cs="Times New Roman"/>
        </w:rPr>
        <w:t>a dollar that would make a difference.”</w:t>
      </w:r>
    </w:p>
    <w:p w14:paraId="659D85FE" w14:textId="0C9C1C8C" w:rsidR="00BB6166" w:rsidRDefault="00BB6166" w:rsidP="00F07829">
      <w:pPr>
        <w:rPr>
          <w:rFonts w:ascii="Times New Roman" w:hAnsi="Times New Roman" w:cs="Times New Roman"/>
        </w:rPr>
      </w:pPr>
      <w:r>
        <w:rPr>
          <w:rFonts w:ascii="Times New Roman" w:hAnsi="Times New Roman" w:cs="Times New Roman"/>
        </w:rPr>
        <w:t xml:space="preserve">Sam-“So we are going to table this request, but I hope you </w:t>
      </w:r>
      <w:proofErr w:type="gramStart"/>
      <w:r>
        <w:rPr>
          <w:rFonts w:ascii="Times New Roman" w:hAnsi="Times New Roman" w:cs="Times New Roman"/>
        </w:rPr>
        <w:t>understand</w:t>
      </w:r>
      <w:proofErr w:type="gramEnd"/>
      <w:r>
        <w:rPr>
          <w:rFonts w:ascii="Times New Roman" w:hAnsi="Times New Roman" w:cs="Times New Roman"/>
        </w:rPr>
        <w:t xml:space="preserve"> why!”</w:t>
      </w:r>
    </w:p>
    <w:p w14:paraId="263D6620" w14:textId="5D70EA56" w:rsidR="00BB6166" w:rsidRDefault="00BB6166" w:rsidP="00F07829">
      <w:pPr>
        <w:rPr>
          <w:rFonts w:ascii="Times New Roman" w:hAnsi="Times New Roman" w:cs="Times New Roman"/>
        </w:rPr>
      </w:pPr>
      <w:r>
        <w:rPr>
          <w:rFonts w:ascii="Times New Roman" w:hAnsi="Times New Roman" w:cs="Times New Roman"/>
        </w:rPr>
        <w:t xml:space="preserve">HLSU-“Yes yes of course I do!” </w:t>
      </w:r>
    </w:p>
    <w:p w14:paraId="4E3951AE" w14:textId="600F371E" w:rsidR="004F3D1D" w:rsidRDefault="007E44FD" w:rsidP="00F07829">
      <w:pPr>
        <w:rPr>
          <w:rFonts w:ascii="Times New Roman" w:hAnsi="Times New Roman" w:cs="Times New Roman"/>
        </w:rPr>
      </w:pPr>
      <w:r>
        <w:rPr>
          <w:rFonts w:ascii="Times New Roman" w:hAnsi="Times New Roman" w:cs="Times New Roman"/>
        </w:rPr>
        <w:t>Mani-“</w:t>
      </w:r>
      <w:r w:rsidR="004F3D1D">
        <w:rPr>
          <w:rFonts w:ascii="Times New Roman" w:hAnsi="Times New Roman" w:cs="Times New Roman"/>
        </w:rPr>
        <w:t>These number do not add up.”</w:t>
      </w:r>
    </w:p>
    <w:p w14:paraId="64A9E1A0" w14:textId="1D2BD86C" w:rsidR="004F3D1D" w:rsidRDefault="004F3D1D" w:rsidP="00F07829">
      <w:pPr>
        <w:rPr>
          <w:rFonts w:ascii="Times New Roman" w:hAnsi="Times New Roman" w:cs="Times New Roman"/>
        </w:rPr>
      </w:pPr>
      <w:r>
        <w:rPr>
          <w:rFonts w:ascii="Times New Roman" w:hAnsi="Times New Roman" w:cs="Times New Roman"/>
        </w:rPr>
        <w:t>Sam-“Okay guys let</w:t>
      </w:r>
      <w:r w:rsidR="00987F06">
        <w:rPr>
          <w:rFonts w:ascii="Times New Roman" w:hAnsi="Times New Roman" w:cs="Times New Roman"/>
        </w:rPr>
        <w:t>’s all take out our calcu</w:t>
      </w:r>
      <w:r>
        <w:rPr>
          <w:rFonts w:ascii="Times New Roman" w:hAnsi="Times New Roman" w:cs="Times New Roman"/>
        </w:rPr>
        <w:t>la</w:t>
      </w:r>
      <w:r w:rsidR="00987F06">
        <w:rPr>
          <w:rFonts w:ascii="Times New Roman" w:hAnsi="Times New Roman" w:cs="Times New Roman"/>
        </w:rPr>
        <w:t>to</w:t>
      </w:r>
      <w:r>
        <w:rPr>
          <w:rFonts w:ascii="Times New Roman" w:hAnsi="Times New Roman" w:cs="Times New Roman"/>
        </w:rPr>
        <w:t>rs…or your brains if you prefer.”</w:t>
      </w:r>
    </w:p>
    <w:p w14:paraId="0B19F50C" w14:textId="44311088" w:rsidR="004F3D1D" w:rsidRDefault="004F3D1D" w:rsidP="00F07829">
      <w:pPr>
        <w:rPr>
          <w:rFonts w:ascii="Times New Roman" w:hAnsi="Times New Roman" w:cs="Times New Roman"/>
        </w:rPr>
      </w:pPr>
      <w:r>
        <w:rPr>
          <w:rFonts w:ascii="Times New Roman" w:hAnsi="Times New Roman" w:cs="Times New Roman"/>
        </w:rPr>
        <w:t>(A few minutes later after crunching numbers)</w:t>
      </w:r>
    </w:p>
    <w:p w14:paraId="7DDA8BC5" w14:textId="1A8F67BC" w:rsidR="004F3D1D" w:rsidRDefault="004F3D1D" w:rsidP="00F07829">
      <w:pPr>
        <w:rPr>
          <w:rFonts w:ascii="Times New Roman" w:hAnsi="Times New Roman" w:cs="Times New Roman"/>
        </w:rPr>
      </w:pPr>
      <w:r>
        <w:rPr>
          <w:rFonts w:ascii="Times New Roman" w:hAnsi="Times New Roman" w:cs="Times New Roman"/>
        </w:rPr>
        <w:t>Sam-“So the actual total for the decoration is $819.90.”</w:t>
      </w:r>
    </w:p>
    <w:p w14:paraId="038B5C33" w14:textId="5903992D" w:rsidR="004F3D1D" w:rsidRDefault="004F3D1D" w:rsidP="00F07829">
      <w:pPr>
        <w:rPr>
          <w:rFonts w:ascii="Times New Roman" w:hAnsi="Times New Roman" w:cs="Times New Roman"/>
        </w:rPr>
      </w:pPr>
      <w:r>
        <w:rPr>
          <w:rFonts w:ascii="Times New Roman" w:hAnsi="Times New Roman" w:cs="Times New Roman"/>
        </w:rPr>
        <w:t>HLSU-“I</w:t>
      </w:r>
      <w:r w:rsidR="00782CBE">
        <w:rPr>
          <w:rFonts w:ascii="Times New Roman" w:hAnsi="Times New Roman" w:cs="Times New Roman"/>
        </w:rPr>
        <w:t>’</w:t>
      </w:r>
      <w:r>
        <w:rPr>
          <w:rFonts w:ascii="Times New Roman" w:hAnsi="Times New Roman" w:cs="Times New Roman"/>
        </w:rPr>
        <w:t>m gonna come back!”</w:t>
      </w:r>
    </w:p>
    <w:p w14:paraId="0C687867" w14:textId="77777777" w:rsidR="00BB309B" w:rsidRDefault="00BB309B" w:rsidP="00F07829">
      <w:pPr>
        <w:rPr>
          <w:rFonts w:ascii="Times New Roman" w:hAnsi="Times New Roman" w:cs="Times New Roman"/>
        </w:rPr>
      </w:pPr>
    </w:p>
    <w:p w14:paraId="1EDFCCE1" w14:textId="0AC395D4" w:rsidR="00BB309B" w:rsidRDefault="00BB309B" w:rsidP="00F07829">
      <w:pPr>
        <w:rPr>
          <w:rFonts w:ascii="Times New Roman" w:hAnsi="Times New Roman" w:cs="Times New Roman"/>
        </w:rPr>
      </w:pPr>
      <w:r>
        <w:rPr>
          <w:rFonts w:ascii="Times New Roman" w:hAnsi="Times New Roman" w:cs="Times New Roman"/>
        </w:rPr>
        <w:t xml:space="preserve">Tabled. </w:t>
      </w:r>
    </w:p>
    <w:p w14:paraId="72332978" w14:textId="77777777" w:rsidR="00431300" w:rsidRPr="003605CB" w:rsidRDefault="00431300" w:rsidP="00F07829">
      <w:pPr>
        <w:rPr>
          <w:rFonts w:ascii="Times New Roman" w:hAnsi="Times New Roman" w:cs="Times New Roman"/>
          <w:b/>
        </w:rPr>
      </w:pPr>
    </w:p>
    <w:p w14:paraId="443080C0" w14:textId="77777777" w:rsidR="00F07829" w:rsidRPr="003605CB" w:rsidRDefault="00F07829" w:rsidP="00F07829">
      <w:pPr>
        <w:rPr>
          <w:rFonts w:ascii="Times New Roman" w:hAnsi="Times New Roman" w:cs="Times New Roman"/>
          <w:b/>
        </w:rPr>
      </w:pPr>
    </w:p>
    <w:p w14:paraId="13C82F8D" w14:textId="77777777" w:rsidR="00F07829" w:rsidRDefault="00F07829" w:rsidP="00F07829">
      <w:pPr>
        <w:rPr>
          <w:rFonts w:ascii="Times New Roman" w:hAnsi="Times New Roman" w:cs="Times New Roman"/>
          <w:b/>
        </w:rPr>
      </w:pPr>
    </w:p>
    <w:p w14:paraId="01D4F9FC" w14:textId="77777777" w:rsidR="00165AD1" w:rsidRPr="003605CB" w:rsidRDefault="00165AD1" w:rsidP="00F07829">
      <w:pPr>
        <w:rPr>
          <w:rFonts w:ascii="Times New Roman" w:hAnsi="Times New Roman" w:cs="Times New Roman"/>
          <w:b/>
        </w:rPr>
      </w:pPr>
    </w:p>
    <w:p w14:paraId="6286F024" w14:textId="3BDC56F6" w:rsidR="00F07829" w:rsidRPr="003605CB" w:rsidRDefault="00F07829" w:rsidP="00F07829">
      <w:pPr>
        <w:rPr>
          <w:rFonts w:ascii="Times New Roman" w:hAnsi="Times New Roman" w:cs="Times New Roman"/>
          <w:b/>
          <w:u w:val="single"/>
        </w:rPr>
      </w:pPr>
      <w:r w:rsidRPr="003605CB">
        <w:rPr>
          <w:rFonts w:ascii="Times New Roman" w:hAnsi="Times New Roman" w:cs="Times New Roman"/>
          <w:b/>
          <w:u w:val="single"/>
        </w:rPr>
        <w:t xml:space="preserve">4) </w:t>
      </w:r>
      <w:r w:rsidR="00BF7F07">
        <w:rPr>
          <w:rFonts w:ascii="Times New Roman" w:hAnsi="Times New Roman" w:cs="Times New Roman"/>
          <w:b/>
          <w:u w:val="single"/>
        </w:rPr>
        <w:t xml:space="preserve">Vietnamese Student Organization </w:t>
      </w:r>
    </w:p>
    <w:p w14:paraId="6DB78CBD" w14:textId="77777777" w:rsidR="00F07829" w:rsidRPr="003605CB" w:rsidRDefault="00F07829" w:rsidP="00F07829">
      <w:pPr>
        <w:rPr>
          <w:rFonts w:ascii="Times New Roman" w:hAnsi="Times New Roman" w:cs="Times New Roman"/>
        </w:rPr>
      </w:pPr>
    </w:p>
    <w:p w14:paraId="359F2293" w14:textId="0FB7D783" w:rsidR="00F07829" w:rsidRPr="00782CBE" w:rsidRDefault="00F07829" w:rsidP="00F07829">
      <w:pPr>
        <w:rPr>
          <w:rFonts w:ascii="Times New Roman" w:hAnsi="Times New Roman" w:cs="Times New Roman"/>
          <w:u w:val="single"/>
        </w:rPr>
      </w:pPr>
      <w:r w:rsidRPr="003605CB">
        <w:rPr>
          <w:rFonts w:ascii="Times New Roman" w:hAnsi="Times New Roman" w:cs="Times New Roman"/>
          <w:u w:val="single"/>
        </w:rPr>
        <w:t>Description-</w:t>
      </w:r>
      <w:r w:rsidRPr="003605CB">
        <w:rPr>
          <w:rFonts w:ascii="Times New Roman" w:hAnsi="Times New Roman" w:cs="Times New Roman"/>
        </w:rPr>
        <w:tab/>
      </w:r>
      <w:r w:rsidRPr="003605CB">
        <w:rPr>
          <w:rFonts w:ascii="Times New Roman" w:hAnsi="Times New Roman" w:cs="Times New Roman"/>
        </w:rPr>
        <w:tab/>
      </w:r>
    </w:p>
    <w:p w14:paraId="34FE3B3E" w14:textId="77777777" w:rsidR="00F07829" w:rsidRPr="003605CB" w:rsidRDefault="00F07829" w:rsidP="00F07829">
      <w:pPr>
        <w:rPr>
          <w:rFonts w:ascii="Times New Roman" w:hAnsi="Times New Roman" w:cs="Times New Roman"/>
        </w:rPr>
      </w:pPr>
    </w:p>
    <w:p w14:paraId="18338B33" w14:textId="6FF37DAD" w:rsidR="00F07829" w:rsidRPr="003605CB" w:rsidRDefault="00F07829" w:rsidP="00F07829">
      <w:pPr>
        <w:rPr>
          <w:rFonts w:ascii="Times New Roman" w:hAnsi="Times New Roman" w:cs="Times New Roman"/>
          <w:u w:val="single"/>
        </w:rPr>
      </w:pPr>
      <w:r w:rsidRPr="003605CB">
        <w:rPr>
          <w:rFonts w:ascii="Times New Roman" w:hAnsi="Times New Roman" w:cs="Times New Roman"/>
          <w:u w:val="single"/>
        </w:rPr>
        <w:t>Questions-</w:t>
      </w:r>
      <w:r w:rsidR="00174C40" w:rsidRPr="00782CBE">
        <w:rPr>
          <w:rFonts w:ascii="Times New Roman" w:hAnsi="Times New Roman" w:cs="Times New Roman"/>
        </w:rPr>
        <w:tab/>
      </w:r>
      <w:r w:rsidR="00174C40" w:rsidRPr="00782CBE">
        <w:rPr>
          <w:rFonts w:ascii="Times New Roman" w:hAnsi="Times New Roman" w:cs="Times New Roman"/>
        </w:rPr>
        <w:tab/>
      </w:r>
      <w:r w:rsidR="00174C40" w:rsidRPr="00782CBE">
        <w:rPr>
          <w:rFonts w:ascii="Times New Roman" w:hAnsi="Times New Roman" w:cs="Times New Roman"/>
        </w:rPr>
        <w:tab/>
        <w:t xml:space="preserve"> NO SHOW</w:t>
      </w:r>
    </w:p>
    <w:p w14:paraId="0C6FD68F" w14:textId="77777777" w:rsidR="00F07829" w:rsidRPr="003605CB" w:rsidRDefault="00F07829" w:rsidP="00F07829">
      <w:pPr>
        <w:rPr>
          <w:rFonts w:ascii="Times New Roman" w:hAnsi="Times New Roman" w:cs="Times New Roman"/>
          <w:u w:val="single"/>
        </w:rPr>
      </w:pPr>
    </w:p>
    <w:p w14:paraId="3986D3D0" w14:textId="77777777" w:rsidR="00F07829" w:rsidRPr="003605CB" w:rsidRDefault="00F07829" w:rsidP="00F07829">
      <w:pPr>
        <w:rPr>
          <w:rFonts w:ascii="Times New Roman" w:hAnsi="Times New Roman" w:cs="Times New Roman"/>
          <w:u w:val="single"/>
        </w:rPr>
      </w:pPr>
      <w:r w:rsidRPr="003605CB">
        <w:rPr>
          <w:rFonts w:ascii="Times New Roman" w:hAnsi="Times New Roman" w:cs="Times New Roman"/>
          <w:u w:val="single"/>
        </w:rPr>
        <w:t xml:space="preserve">Discussion- </w:t>
      </w:r>
    </w:p>
    <w:p w14:paraId="04789E52" w14:textId="77777777" w:rsidR="00F07829" w:rsidRDefault="00F07829" w:rsidP="00F07829">
      <w:pPr>
        <w:rPr>
          <w:rFonts w:ascii="Times New Roman" w:hAnsi="Times New Roman" w:cs="Times New Roman"/>
        </w:rPr>
      </w:pPr>
    </w:p>
    <w:p w14:paraId="225E5568" w14:textId="77777777" w:rsidR="00165AD1" w:rsidRPr="00165AD1" w:rsidRDefault="00165AD1" w:rsidP="00F07829">
      <w:pPr>
        <w:rPr>
          <w:rFonts w:ascii="Times New Roman" w:hAnsi="Times New Roman" w:cs="Times New Roman"/>
          <w:u w:val="single"/>
        </w:rPr>
      </w:pPr>
      <w:r w:rsidRPr="00165AD1">
        <w:rPr>
          <w:rFonts w:ascii="Times New Roman" w:hAnsi="Times New Roman" w:cs="Times New Roman"/>
          <w:u w:val="single"/>
        </w:rPr>
        <w:t>Vote</w:t>
      </w:r>
    </w:p>
    <w:p w14:paraId="772E0B99" w14:textId="77777777" w:rsidR="00F07829" w:rsidRPr="003605CB" w:rsidRDefault="00F07829" w:rsidP="00F07829">
      <w:pPr>
        <w:rPr>
          <w:rFonts w:ascii="Times New Roman" w:hAnsi="Times New Roman" w:cs="Times New Roman"/>
        </w:rPr>
      </w:pPr>
    </w:p>
    <w:p w14:paraId="3C7FD7A8" w14:textId="240CCA41" w:rsidR="00F07829" w:rsidRPr="003605CB" w:rsidRDefault="00F07829" w:rsidP="00F07829">
      <w:pPr>
        <w:rPr>
          <w:rFonts w:ascii="Times New Roman" w:hAnsi="Times New Roman" w:cs="Times New Roman"/>
          <w:b/>
          <w:u w:val="single"/>
        </w:rPr>
      </w:pPr>
      <w:r w:rsidRPr="003605CB">
        <w:rPr>
          <w:rFonts w:ascii="Times New Roman" w:hAnsi="Times New Roman" w:cs="Times New Roman"/>
          <w:b/>
          <w:u w:val="single"/>
        </w:rPr>
        <w:t xml:space="preserve">6) </w:t>
      </w:r>
      <w:r w:rsidR="00EC5432">
        <w:rPr>
          <w:rFonts w:ascii="Times New Roman" w:hAnsi="Times New Roman" w:cs="Times New Roman"/>
          <w:b/>
          <w:u w:val="single"/>
        </w:rPr>
        <w:t xml:space="preserve">Hindu Student Council </w:t>
      </w:r>
      <w:r w:rsidRPr="003605CB">
        <w:rPr>
          <w:rFonts w:ascii="Times New Roman" w:hAnsi="Times New Roman" w:cs="Times New Roman"/>
          <w:b/>
          <w:u w:val="single"/>
        </w:rPr>
        <w:t xml:space="preserve"> </w:t>
      </w:r>
    </w:p>
    <w:p w14:paraId="0F81113D" w14:textId="77777777" w:rsidR="00F07829" w:rsidRPr="003605CB" w:rsidRDefault="00F07829" w:rsidP="00F07829">
      <w:pPr>
        <w:rPr>
          <w:rFonts w:ascii="Times New Roman" w:hAnsi="Times New Roman" w:cs="Times New Roman"/>
          <w:u w:val="single"/>
        </w:rPr>
      </w:pPr>
    </w:p>
    <w:p w14:paraId="657F1664" w14:textId="77777777" w:rsidR="00F07829" w:rsidRPr="003605CB" w:rsidRDefault="00F07829" w:rsidP="00F07829">
      <w:pPr>
        <w:rPr>
          <w:rFonts w:ascii="Times New Roman" w:hAnsi="Times New Roman" w:cs="Times New Roman"/>
          <w:u w:val="single"/>
        </w:rPr>
      </w:pPr>
      <w:r w:rsidRPr="003605CB">
        <w:rPr>
          <w:rFonts w:ascii="Times New Roman" w:hAnsi="Times New Roman" w:cs="Times New Roman"/>
          <w:u w:val="single"/>
        </w:rPr>
        <w:t>Description-</w:t>
      </w:r>
    </w:p>
    <w:p w14:paraId="578AF43C" w14:textId="77777777" w:rsidR="00F07829" w:rsidRPr="003605CB" w:rsidRDefault="00F07829" w:rsidP="00F07829">
      <w:pPr>
        <w:rPr>
          <w:rFonts w:ascii="Times New Roman" w:hAnsi="Times New Roman" w:cs="Times New Roman"/>
          <w:u w:val="single"/>
        </w:rPr>
      </w:pPr>
    </w:p>
    <w:p w14:paraId="08C88FF2" w14:textId="77777777" w:rsidR="00F07829" w:rsidRPr="003605CB" w:rsidRDefault="00F07829" w:rsidP="00F07829">
      <w:pPr>
        <w:rPr>
          <w:rFonts w:ascii="Times New Roman" w:hAnsi="Times New Roman" w:cs="Times New Roman"/>
          <w:u w:val="single"/>
        </w:rPr>
      </w:pPr>
      <w:r w:rsidRPr="003605CB">
        <w:rPr>
          <w:rFonts w:ascii="Times New Roman" w:hAnsi="Times New Roman" w:cs="Times New Roman"/>
          <w:u w:val="single"/>
        </w:rPr>
        <w:t xml:space="preserve">Questions- </w:t>
      </w:r>
    </w:p>
    <w:p w14:paraId="1146EAD8" w14:textId="77777777" w:rsidR="00F07829" w:rsidRPr="003605CB" w:rsidRDefault="00F07829" w:rsidP="00F07829">
      <w:pPr>
        <w:rPr>
          <w:rFonts w:ascii="Times New Roman" w:hAnsi="Times New Roman" w:cs="Times New Roman"/>
          <w:u w:val="single"/>
        </w:rPr>
      </w:pPr>
    </w:p>
    <w:p w14:paraId="68AC0F39" w14:textId="77777777" w:rsidR="00F07829" w:rsidRPr="003605CB" w:rsidRDefault="00F07829" w:rsidP="00F07829">
      <w:pPr>
        <w:rPr>
          <w:rFonts w:ascii="Times New Roman" w:hAnsi="Times New Roman" w:cs="Times New Roman"/>
          <w:u w:val="single"/>
        </w:rPr>
      </w:pPr>
      <w:r w:rsidRPr="003605CB">
        <w:rPr>
          <w:rFonts w:ascii="Times New Roman" w:hAnsi="Times New Roman" w:cs="Times New Roman"/>
          <w:u w:val="single"/>
        </w:rPr>
        <w:t>Discussion-</w:t>
      </w:r>
    </w:p>
    <w:p w14:paraId="5A0492DA" w14:textId="334136AC" w:rsidR="00987F06" w:rsidRPr="00495977" w:rsidRDefault="00987F06" w:rsidP="00987F06">
      <w:pPr>
        <w:rPr>
          <w:rFonts w:ascii="Times New Roman" w:hAnsi="Times New Roman" w:cs="Times New Roman"/>
        </w:rPr>
      </w:pPr>
      <w:r w:rsidRPr="00495977">
        <w:rPr>
          <w:rFonts w:ascii="Times New Roman" w:hAnsi="Times New Roman" w:cs="Times New Roman"/>
        </w:rPr>
        <w:t xml:space="preserve"> </w:t>
      </w:r>
    </w:p>
    <w:p w14:paraId="7C82A150" w14:textId="1EFCF6D4" w:rsidR="00987F06" w:rsidRPr="00495977" w:rsidRDefault="00987F06" w:rsidP="00987F06">
      <w:pPr>
        <w:rPr>
          <w:rFonts w:ascii="Times New Roman" w:hAnsi="Times New Roman" w:cs="Times New Roman"/>
        </w:rPr>
      </w:pPr>
      <w:r w:rsidRPr="00495977">
        <w:rPr>
          <w:rFonts w:ascii="Times New Roman" w:hAnsi="Times New Roman" w:cs="Times New Roman"/>
        </w:rPr>
        <w:t>Sam-“We just needed the quotes and the break down for decorations</w:t>
      </w:r>
      <w:r w:rsidR="00AB329E">
        <w:rPr>
          <w:rFonts w:ascii="Times New Roman" w:hAnsi="Times New Roman" w:cs="Times New Roman"/>
        </w:rPr>
        <w:t xml:space="preserve"> for this discussion</w:t>
      </w:r>
      <w:r w:rsidRPr="00495977">
        <w:rPr>
          <w:rFonts w:ascii="Times New Roman" w:hAnsi="Times New Roman" w:cs="Times New Roman"/>
        </w:rPr>
        <w:t>.”</w:t>
      </w:r>
    </w:p>
    <w:p w14:paraId="3A737E63" w14:textId="77777777" w:rsidR="00987F06" w:rsidRPr="00495977" w:rsidRDefault="00987F06" w:rsidP="00987F06">
      <w:pPr>
        <w:rPr>
          <w:rFonts w:ascii="Times New Roman" w:hAnsi="Times New Roman" w:cs="Times New Roman"/>
        </w:rPr>
      </w:pPr>
      <w:r w:rsidRPr="00495977">
        <w:rPr>
          <w:rFonts w:ascii="Times New Roman" w:hAnsi="Times New Roman" w:cs="Times New Roman"/>
        </w:rPr>
        <w:t>Michelle-“From what I recall, I was pretty confortable for funding this. It seems very reasonable.”</w:t>
      </w:r>
    </w:p>
    <w:p w14:paraId="7BC46D69" w14:textId="0C8C8985" w:rsidR="00987F06" w:rsidRPr="00495977" w:rsidRDefault="00987F06" w:rsidP="00987F06">
      <w:pPr>
        <w:rPr>
          <w:rFonts w:ascii="Times New Roman" w:hAnsi="Times New Roman" w:cs="Times New Roman"/>
        </w:rPr>
      </w:pPr>
      <w:r w:rsidRPr="00495977">
        <w:rPr>
          <w:rFonts w:ascii="Times New Roman" w:hAnsi="Times New Roman" w:cs="Times New Roman"/>
        </w:rPr>
        <w:t xml:space="preserve">Craig-“To help in the future. </w:t>
      </w:r>
      <w:r w:rsidR="00AB329E">
        <w:rPr>
          <w:rFonts w:ascii="Times New Roman" w:hAnsi="Times New Roman" w:cs="Times New Roman"/>
        </w:rPr>
        <w:t xml:space="preserve">The decorations </w:t>
      </w:r>
      <w:proofErr w:type="gramStart"/>
      <w:r w:rsidR="00AB329E">
        <w:rPr>
          <w:rFonts w:ascii="Times New Roman" w:hAnsi="Times New Roman" w:cs="Times New Roman"/>
        </w:rPr>
        <w:t>break</w:t>
      </w:r>
      <w:proofErr w:type="gramEnd"/>
      <w:r w:rsidR="00AB329E">
        <w:rPr>
          <w:rFonts w:ascii="Times New Roman" w:hAnsi="Times New Roman" w:cs="Times New Roman"/>
        </w:rPr>
        <w:t xml:space="preserve"> </w:t>
      </w:r>
      <w:r w:rsidRPr="00495977">
        <w:rPr>
          <w:rFonts w:ascii="Times New Roman" w:hAnsi="Times New Roman" w:cs="Times New Roman"/>
        </w:rPr>
        <w:t>down a lot of the time, when we get request</w:t>
      </w:r>
      <w:r w:rsidR="00AB329E">
        <w:rPr>
          <w:rFonts w:ascii="Times New Roman" w:hAnsi="Times New Roman" w:cs="Times New Roman"/>
        </w:rPr>
        <w:t>s</w:t>
      </w:r>
      <w:r w:rsidRPr="00495977">
        <w:rPr>
          <w:rFonts w:ascii="Times New Roman" w:hAnsi="Times New Roman" w:cs="Times New Roman"/>
        </w:rPr>
        <w:t>, are not verified from the</w:t>
      </w:r>
      <w:r w:rsidR="004A06F1">
        <w:rPr>
          <w:rFonts w:ascii="Times New Roman" w:hAnsi="Times New Roman" w:cs="Times New Roman"/>
        </w:rPr>
        <w:t xml:space="preserve"> vendor</w:t>
      </w:r>
      <w:r w:rsidRPr="00495977">
        <w:rPr>
          <w:rFonts w:ascii="Times New Roman" w:hAnsi="Times New Roman" w:cs="Times New Roman"/>
        </w:rPr>
        <w:t>. My question to you is</w:t>
      </w:r>
      <w:r>
        <w:rPr>
          <w:rFonts w:ascii="Times New Roman" w:hAnsi="Times New Roman" w:cs="Times New Roman"/>
        </w:rPr>
        <w:t>,</w:t>
      </w:r>
      <w:r w:rsidRPr="00495977">
        <w:rPr>
          <w:rFonts w:ascii="Times New Roman" w:hAnsi="Times New Roman" w:cs="Times New Roman"/>
        </w:rPr>
        <w:t xml:space="preserve"> do you like this policy</w:t>
      </w:r>
      <w:r w:rsidR="00AB329E">
        <w:rPr>
          <w:rFonts w:ascii="Times New Roman" w:hAnsi="Times New Roman" w:cs="Times New Roman"/>
        </w:rPr>
        <w:t>?</w:t>
      </w:r>
      <w:r w:rsidRPr="00495977">
        <w:rPr>
          <w:rFonts w:ascii="Times New Roman" w:hAnsi="Times New Roman" w:cs="Times New Roman"/>
        </w:rPr>
        <w:t>”</w:t>
      </w:r>
    </w:p>
    <w:p w14:paraId="39A63FFE" w14:textId="167124AC" w:rsidR="00987F06" w:rsidRPr="00495977" w:rsidRDefault="00987F06" w:rsidP="00987F06">
      <w:pPr>
        <w:rPr>
          <w:rFonts w:ascii="Times New Roman" w:hAnsi="Times New Roman" w:cs="Times New Roman"/>
        </w:rPr>
      </w:pPr>
      <w:r w:rsidRPr="00495977">
        <w:rPr>
          <w:rFonts w:ascii="Times New Roman" w:hAnsi="Times New Roman" w:cs="Times New Roman"/>
        </w:rPr>
        <w:t>Michelle-“With me I am okay with it. I trust the org and if they put down a certain amount, which they did, to me it seems reasonable.</w:t>
      </w:r>
      <w:r w:rsidR="00AB329E">
        <w:rPr>
          <w:rFonts w:ascii="Times New Roman" w:hAnsi="Times New Roman" w:cs="Times New Roman"/>
        </w:rPr>
        <w:t>”</w:t>
      </w:r>
    </w:p>
    <w:p w14:paraId="39F1CE03" w14:textId="09688541" w:rsidR="00987F06" w:rsidRPr="00495977" w:rsidRDefault="00987F06" w:rsidP="00987F06">
      <w:pPr>
        <w:rPr>
          <w:rFonts w:ascii="Times New Roman" w:hAnsi="Times New Roman" w:cs="Times New Roman"/>
        </w:rPr>
      </w:pPr>
      <w:r w:rsidRPr="00495977">
        <w:rPr>
          <w:rFonts w:ascii="Times New Roman" w:hAnsi="Times New Roman" w:cs="Times New Roman"/>
        </w:rPr>
        <w:t>Sam-</w:t>
      </w:r>
      <w:ins w:id="11" w:author="Mani" w:date="2012-09-16T01:30:00Z">
        <w:r w:rsidR="00716435">
          <w:rPr>
            <w:rFonts w:ascii="Times New Roman" w:hAnsi="Times New Roman" w:cs="Times New Roman"/>
          </w:rPr>
          <w:t xml:space="preserve"> </w:t>
        </w:r>
      </w:ins>
      <w:r w:rsidRPr="00495977">
        <w:rPr>
          <w:rFonts w:ascii="Times New Roman" w:hAnsi="Times New Roman" w:cs="Times New Roman"/>
        </w:rPr>
        <w:t xml:space="preserve">“So </w:t>
      </w:r>
      <w:proofErr w:type="gramStart"/>
      <w:r w:rsidRPr="00495977">
        <w:rPr>
          <w:rFonts w:ascii="Times New Roman" w:hAnsi="Times New Roman" w:cs="Times New Roman"/>
        </w:rPr>
        <w:t>are</w:t>
      </w:r>
      <w:proofErr w:type="gramEnd"/>
      <w:r w:rsidRPr="00495977">
        <w:rPr>
          <w:rFonts w:ascii="Times New Roman" w:hAnsi="Times New Roman" w:cs="Times New Roman"/>
        </w:rPr>
        <w:t xml:space="preserve"> we okay with these kinds of break downs?”</w:t>
      </w:r>
    </w:p>
    <w:p w14:paraId="0C7921A9" w14:textId="6773638A" w:rsidR="00987F06" w:rsidRPr="00495977" w:rsidRDefault="00987F06" w:rsidP="00987F06">
      <w:pPr>
        <w:rPr>
          <w:rFonts w:ascii="Times New Roman" w:hAnsi="Times New Roman" w:cs="Times New Roman"/>
        </w:rPr>
      </w:pPr>
      <w:r>
        <w:rPr>
          <w:rFonts w:ascii="Times New Roman" w:hAnsi="Times New Roman" w:cs="Times New Roman"/>
        </w:rPr>
        <w:t>Chisom-“</w:t>
      </w:r>
      <w:r w:rsidRPr="00495977">
        <w:rPr>
          <w:rFonts w:ascii="Times New Roman" w:hAnsi="Times New Roman" w:cs="Times New Roman"/>
        </w:rPr>
        <w:t>I think it makes sense because I want them to feel that they have some control</w:t>
      </w:r>
      <w:r w:rsidR="009A467E">
        <w:rPr>
          <w:rFonts w:ascii="Times New Roman" w:hAnsi="Times New Roman" w:cs="Times New Roman"/>
        </w:rPr>
        <w:t>.”</w:t>
      </w:r>
    </w:p>
    <w:p w14:paraId="1E0CF855" w14:textId="20C201B2" w:rsidR="00987F06" w:rsidRPr="00495977" w:rsidRDefault="00987F06" w:rsidP="00987F06">
      <w:pPr>
        <w:rPr>
          <w:rFonts w:ascii="Times New Roman" w:hAnsi="Times New Roman" w:cs="Times New Roman"/>
        </w:rPr>
      </w:pPr>
      <w:r>
        <w:rPr>
          <w:rFonts w:ascii="Times New Roman" w:hAnsi="Times New Roman" w:cs="Times New Roman"/>
        </w:rPr>
        <w:t>Michelle</w:t>
      </w:r>
      <w:r w:rsidRPr="00495977">
        <w:rPr>
          <w:rFonts w:ascii="Times New Roman" w:hAnsi="Times New Roman" w:cs="Times New Roman"/>
        </w:rPr>
        <w:t>-</w:t>
      </w:r>
      <w:r>
        <w:rPr>
          <w:rFonts w:ascii="Times New Roman" w:hAnsi="Times New Roman" w:cs="Times New Roman"/>
        </w:rPr>
        <w:t>“P</w:t>
      </w:r>
      <w:r w:rsidRPr="00495977">
        <w:rPr>
          <w:rFonts w:ascii="Times New Roman" w:hAnsi="Times New Roman" w:cs="Times New Roman"/>
        </w:rPr>
        <w:t>ersonally when I look at decorations,</w:t>
      </w:r>
      <w:r>
        <w:rPr>
          <w:rFonts w:ascii="Times New Roman" w:hAnsi="Times New Roman" w:cs="Times New Roman"/>
        </w:rPr>
        <w:t xml:space="preserve"> I see a lot of variability</w:t>
      </w:r>
      <w:r w:rsidRPr="00495977">
        <w:rPr>
          <w:rFonts w:ascii="Times New Roman" w:hAnsi="Times New Roman" w:cs="Times New Roman"/>
        </w:rPr>
        <w:t xml:space="preserve">. This shows the break down that they have the cost in their head. They know where the money is being </w:t>
      </w:r>
      <w:proofErr w:type="gramStart"/>
      <w:r w:rsidRPr="00495977">
        <w:rPr>
          <w:rFonts w:ascii="Times New Roman" w:hAnsi="Times New Roman" w:cs="Times New Roman"/>
        </w:rPr>
        <w:t>put towards.</w:t>
      </w:r>
      <w:proofErr w:type="gramEnd"/>
      <w:r w:rsidRPr="00495977">
        <w:rPr>
          <w:rFonts w:ascii="Times New Roman" w:hAnsi="Times New Roman" w:cs="Times New Roman"/>
        </w:rPr>
        <w:t xml:space="preserve"> With the cost of food and the room, items like this you can’t change.</w:t>
      </w:r>
      <w:r>
        <w:rPr>
          <w:rFonts w:ascii="Times New Roman" w:hAnsi="Times New Roman" w:cs="Times New Roman"/>
        </w:rPr>
        <w:t>”</w:t>
      </w:r>
      <w:r w:rsidRPr="00495977">
        <w:rPr>
          <w:rFonts w:ascii="Times New Roman" w:hAnsi="Times New Roman" w:cs="Times New Roman"/>
        </w:rPr>
        <w:t xml:space="preserve"> </w:t>
      </w:r>
    </w:p>
    <w:p w14:paraId="729FA799" w14:textId="20C44748" w:rsidR="00987F06" w:rsidRPr="00495977" w:rsidRDefault="00987F06" w:rsidP="00987F06">
      <w:pPr>
        <w:rPr>
          <w:rFonts w:ascii="Times New Roman" w:hAnsi="Times New Roman" w:cs="Times New Roman"/>
        </w:rPr>
      </w:pPr>
      <w:r w:rsidRPr="00495977">
        <w:rPr>
          <w:rFonts w:ascii="Times New Roman" w:hAnsi="Times New Roman" w:cs="Times New Roman"/>
        </w:rPr>
        <w:t>Chisom-“I</w:t>
      </w:r>
      <w:r w:rsidR="005527FF">
        <w:rPr>
          <w:rFonts w:ascii="Times New Roman" w:hAnsi="Times New Roman" w:cs="Times New Roman"/>
        </w:rPr>
        <w:t>’</w:t>
      </w:r>
      <w:r w:rsidRPr="00495977">
        <w:rPr>
          <w:rFonts w:ascii="Times New Roman" w:hAnsi="Times New Roman" w:cs="Times New Roman"/>
        </w:rPr>
        <w:t xml:space="preserve">m fine with these kinds of “Quotes and Break Downs” but </w:t>
      </w:r>
      <w:r>
        <w:rPr>
          <w:rFonts w:ascii="Times New Roman" w:hAnsi="Times New Roman" w:cs="Times New Roman"/>
        </w:rPr>
        <w:t xml:space="preserve">I do think now that </w:t>
      </w:r>
      <w:r w:rsidR="004A06F1">
        <w:rPr>
          <w:rFonts w:ascii="Times New Roman" w:hAnsi="Times New Roman" w:cs="Times New Roman"/>
        </w:rPr>
        <w:t>they should include the vendo</w:t>
      </w:r>
      <w:r w:rsidRPr="00495977">
        <w:rPr>
          <w:rFonts w:ascii="Times New Roman" w:hAnsi="Times New Roman" w:cs="Times New Roman"/>
        </w:rPr>
        <w:t xml:space="preserve">r, because I want to get some idea where they get </w:t>
      </w:r>
      <w:proofErr w:type="gramStart"/>
      <w:r w:rsidRPr="00495977">
        <w:rPr>
          <w:rFonts w:ascii="Times New Roman" w:hAnsi="Times New Roman" w:cs="Times New Roman"/>
        </w:rPr>
        <w:t>there</w:t>
      </w:r>
      <w:proofErr w:type="gramEnd"/>
      <w:r w:rsidRPr="00495977">
        <w:rPr>
          <w:rFonts w:ascii="Times New Roman" w:hAnsi="Times New Roman" w:cs="Times New Roman"/>
        </w:rPr>
        <w:t xml:space="preserve"> estimates </w:t>
      </w:r>
      <w:r w:rsidR="00F50FF2">
        <w:rPr>
          <w:rFonts w:ascii="Times New Roman" w:hAnsi="Times New Roman" w:cs="Times New Roman"/>
        </w:rPr>
        <w:t xml:space="preserve">from. </w:t>
      </w:r>
      <w:r w:rsidRPr="00495977">
        <w:rPr>
          <w:rFonts w:ascii="Times New Roman" w:hAnsi="Times New Roman" w:cs="Times New Roman"/>
        </w:rPr>
        <w:t xml:space="preserve">They put down $1 for streamers which I am sure is accurate, but as a financial board member I would like to know where they got that number from. I think is it important we know </w:t>
      </w:r>
      <w:r>
        <w:rPr>
          <w:rFonts w:ascii="Times New Roman" w:hAnsi="Times New Roman" w:cs="Times New Roman"/>
        </w:rPr>
        <w:t>where the money is going.”</w:t>
      </w:r>
    </w:p>
    <w:p w14:paraId="71ED86CD" w14:textId="0DECDC0F" w:rsidR="00987F06" w:rsidRPr="00495977" w:rsidRDefault="00987F06" w:rsidP="00987F06">
      <w:pPr>
        <w:rPr>
          <w:rFonts w:ascii="Times New Roman" w:hAnsi="Times New Roman" w:cs="Times New Roman"/>
        </w:rPr>
      </w:pPr>
      <w:r>
        <w:rPr>
          <w:rFonts w:ascii="Times New Roman" w:hAnsi="Times New Roman" w:cs="Times New Roman"/>
        </w:rPr>
        <w:t xml:space="preserve">Sam-“Lets take a poll on what everyone’s thinking. </w:t>
      </w:r>
      <w:r w:rsidR="00A201C2">
        <w:rPr>
          <w:rFonts w:ascii="Times New Roman" w:hAnsi="Times New Roman" w:cs="Times New Roman"/>
        </w:rPr>
        <w:t xml:space="preserve">The topic is if you are for or </w:t>
      </w:r>
      <w:r w:rsidR="004A06F1">
        <w:rPr>
          <w:rFonts w:ascii="Times New Roman" w:hAnsi="Times New Roman" w:cs="Times New Roman"/>
        </w:rPr>
        <w:t>against putting vendo</w:t>
      </w:r>
      <w:r>
        <w:rPr>
          <w:rFonts w:ascii="Times New Roman" w:hAnsi="Times New Roman" w:cs="Times New Roman"/>
        </w:rPr>
        <w:t>rs on the breakdown.</w:t>
      </w:r>
    </w:p>
    <w:p w14:paraId="405947CE" w14:textId="2B7E3545" w:rsidR="00987F06" w:rsidRPr="00495977" w:rsidRDefault="00717FD5" w:rsidP="00987F06">
      <w:pPr>
        <w:rPr>
          <w:rFonts w:ascii="Times New Roman" w:hAnsi="Times New Roman" w:cs="Times New Roman"/>
        </w:rPr>
      </w:pPr>
      <w:r>
        <w:rPr>
          <w:rFonts w:ascii="Times New Roman" w:hAnsi="Times New Roman" w:cs="Times New Roman"/>
        </w:rPr>
        <w:t>Results: Mani, Chisom, and Donta</w:t>
      </w:r>
      <w:r w:rsidR="00987F06">
        <w:rPr>
          <w:rFonts w:ascii="Times New Roman" w:hAnsi="Times New Roman" w:cs="Times New Roman"/>
        </w:rPr>
        <w:t xml:space="preserve"> want a more detailed breakdown. Mark, Macy, and Michelle don’t think it is necessary.</w:t>
      </w:r>
    </w:p>
    <w:p w14:paraId="3C2481E1" w14:textId="172E8FF2" w:rsidR="00987F06" w:rsidRPr="00495977" w:rsidRDefault="00987F06" w:rsidP="00987F06">
      <w:pPr>
        <w:rPr>
          <w:rFonts w:ascii="Times New Roman" w:hAnsi="Times New Roman" w:cs="Times New Roman"/>
        </w:rPr>
      </w:pPr>
      <w:r>
        <w:rPr>
          <w:rFonts w:ascii="Times New Roman" w:hAnsi="Times New Roman" w:cs="Times New Roman"/>
        </w:rPr>
        <w:t>Sam-“</w:t>
      </w:r>
      <w:r w:rsidR="004A06F1">
        <w:rPr>
          <w:rFonts w:ascii="Times New Roman" w:hAnsi="Times New Roman" w:cs="Times New Roman"/>
        </w:rPr>
        <w:t>What is the purpose of the vendo</w:t>
      </w:r>
      <w:r w:rsidRPr="00495977">
        <w:rPr>
          <w:rFonts w:ascii="Times New Roman" w:hAnsi="Times New Roman" w:cs="Times New Roman"/>
        </w:rPr>
        <w:t>r</w:t>
      </w:r>
      <w:r>
        <w:rPr>
          <w:rFonts w:ascii="Times New Roman" w:hAnsi="Times New Roman" w:cs="Times New Roman"/>
        </w:rPr>
        <w:t>?”</w:t>
      </w:r>
    </w:p>
    <w:p w14:paraId="5F97589F" w14:textId="3F59C0F5" w:rsidR="00987F06" w:rsidRPr="00495977" w:rsidRDefault="00717FD5" w:rsidP="00987F06">
      <w:pPr>
        <w:rPr>
          <w:rFonts w:ascii="Times New Roman" w:hAnsi="Times New Roman" w:cs="Times New Roman"/>
        </w:rPr>
      </w:pPr>
      <w:r>
        <w:rPr>
          <w:rFonts w:ascii="Times New Roman" w:hAnsi="Times New Roman" w:cs="Times New Roman"/>
        </w:rPr>
        <w:t>Donta-</w:t>
      </w:r>
      <w:r w:rsidR="00987F06">
        <w:rPr>
          <w:rFonts w:ascii="Times New Roman" w:hAnsi="Times New Roman" w:cs="Times New Roman"/>
        </w:rPr>
        <w:t xml:space="preserve">“We should have some idea of where this </w:t>
      </w:r>
      <w:r w:rsidR="00987F06" w:rsidRPr="00495977">
        <w:rPr>
          <w:rFonts w:ascii="Times New Roman" w:hAnsi="Times New Roman" w:cs="Times New Roman"/>
        </w:rPr>
        <w:t xml:space="preserve">number is coming from. </w:t>
      </w:r>
      <w:r w:rsidR="00987F06">
        <w:rPr>
          <w:rFonts w:ascii="Times New Roman" w:hAnsi="Times New Roman" w:cs="Times New Roman"/>
        </w:rPr>
        <w:t>I think every value should have some justification. If I saw $10 for an item, I would want to know how that number came about.</w:t>
      </w:r>
      <w:r w:rsidR="00CB08CE">
        <w:rPr>
          <w:rFonts w:ascii="Times New Roman" w:hAnsi="Times New Roman" w:cs="Times New Roman"/>
        </w:rPr>
        <w:t>”</w:t>
      </w:r>
    </w:p>
    <w:p w14:paraId="4C2FBB54" w14:textId="2B3F9D03" w:rsidR="00987F06" w:rsidRPr="00495977" w:rsidRDefault="00987F06" w:rsidP="00987F06">
      <w:pPr>
        <w:rPr>
          <w:rFonts w:ascii="Times New Roman" w:hAnsi="Times New Roman" w:cs="Times New Roman"/>
        </w:rPr>
      </w:pPr>
      <w:r w:rsidRPr="00495977">
        <w:rPr>
          <w:rFonts w:ascii="Times New Roman" w:hAnsi="Times New Roman" w:cs="Times New Roman"/>
        </w:rPr>
        <w:t xml:space="preserve">SAM- </w:t>
      </w:r>
      <w:r>
        <w:rPr>
          <w:rFonts w:ascii="Times New Roman" w:hAnsi="Times New Roman" w:cs="Times New Roman"/>
        </w:rPr>
        <w:t>“</w:t>
      </w:r>
      <w:r w:rsidRPr="00495977">
        <w:rPr>
          <w:rFonts w:ascii="Times New Roman" w:hAnsi="Times New Roman" w:cs="Times New Roman"/>
        </w:rPr>
        <w:t>I see</w:t>
      </w:r>
      <w:r w:rsidR="004A06F1">
        <w:rPr>
          <w:rFonts w:ascii="Times New Roman" w:hAnsi="Times New Roman" w:cs="Times New Roman"/>
        </w:rPr>
        <w:t xml:space="preserve"> the validity of the vendo</w:t>
      </w:r>
      <w:r w:rsidRPr="00495977">
        <w:rPr>
          <w:rFonts w:ascii="Times New Roman" w:hAnsi="Times New Roman" w:cs="Times New Roman"/>
        </w:rPr>
        <w:t xml:space="preserve">r breakdown. But I think it is a lot of work </w:t>
      </w:r>
      <w:r>
        <w:rPr>
          <w:rFonts w:ascii="Times New Roman" w:hAnsi="Times New Roman" w:cs="Times New Roman"/>
        </w:rPr>
        <w:t>for or</w:t>
      </w:r>
      <w:r w:rsidR="00CB08CE">
        <w:rPr>
          <w:rFonts w:ascii="Times New Roman" w:hAnsi="Times New Roman" w:cs="Times New Roman"/>
        </w:rPr>
        <w:t>gs, because they already have so</w:t>
      </w:r>
      <w:r>
        <w:rPr>
          <w:rFonts w:ascii="Times New Roman" w:hAnsi="Times New Roman" w:cs="Times New Roman"/>
        </w:rPr>
        <w:t xml:space="preserve"> much to plan and do. </w:t>
      </w:r>
      <w:r w:rsidRPr="00495977">
        <w:rPr>
          <w:rFonts w:ascii="Times New Roman" w:hAnsi="Times New Roman" w:cs="Times New Roman"/>
        </w:rPr>
        <w:t>I</w:t>
      </w:r>
      <w:r w:rsidR="004A06F1">
        <w:rPr>
          <w:rFonts w:ascii="Times New Roman" w:hAnsi="Times New Roman" w:cs="Times New Roman"/>
        </w:rPr>
        <w:t xml:space="preserve"> think is it nice to see a vendo</w:t>
      </w:r>
      <w:r w:rsidRPr="00495977">
        <w:rPr>
          <w:rFonts w:ascii="Times New Roman" w:hAnsi="Times New Roman" w:cs="Times New Roman"/>
        </w:rPr>
        <w:t xml:space="preserve">r, because it shows they are putting some work into it. </w:t>
      </w:r>
      <w:r>
        <w:rPr>
          <w:rFonts w:ascii="Times New Roman" w:hAnsi="Times New Roman" w:cs="Times New Roman"/>
        </w:rPr>
        <w:t xml:space="preserve">However; with just these estimates I trust the orgs that they did some research and </w:t>
      </w:r>
      <w:r w:rsidR="00CB08CE">
        <w:rPr>
          <w:rFonts w:ascii="Times New Roman" w:hAnsi="Times New Roman" w:cs="Times New Roman"/>
        </w:rPr>
        <w:t xml:space="preserve">that’s </w:t>
      </w:r>
      <w:r>
        <w:rPr>
          <w:rFonts w:ascii="Times New Roman" w:hAnsi="Times New Roman" w:cs="Times New Roman"/>
        </w:rPr>
        <w:t>how they got these values.”</w:t>
      </w:r>
    </w:p>
    <w:p w14:paraId="5E32711C" w14:textId="74AA39D7" w:rsidR="00987F06" w:rsidRPr="00495977" w:rsidRDefault="00987F06" w:rsidP="00987F06">
      <w:pPr>
        <w:rPr>
          <w:rFonts w:ascii="Times New Roman" w:hAnsi="Times New Roman" w:cs="Times New Roman"/>
        </w:rPr>
      </w:pPr>
      <w:r w:rsidRPr="00495977">
        <w:rPr>
          <w:rFonts w:ascii="Times New Roman" w:hAnsi="Times New Roman" w:cs="Times New Roman"/>
        </w:rPr>
        <w:t>CRAIG-</w:t>
      </w:r>
      <w:r>
        <w:rPr>
          <w:rFonts w:ascii="Times New Roman" w:hAnsi="Times New Roman" w:cs="Times New Roman"/>
        </w:rPr>
        <w:t>“</w:t>
      </w:r>
      <w:r w:rsidR="00CB08CE">
        <w:rPr>
          <w:rFonts w:ascii="Times New Roman" w:hAnsi="Times New Roman" w:cs="Times New Roman"/>
        </w:rPr>
        <w:t>T</w:t>
      </w:r>
      <w:r w:rsidRPr="00495977">
        <w:rPr>
          <w:rFonts w:ascii="Times New Roman" w:hAnsi="Times New Roman" w:cs="Times New Roman"/>
        </w:rPr>
        <w:t>here is a lot of tension, because you need to hand out the money in a resourceful way.</w:t>
      </w:r>
      <w:r>
        <w:rPr>
          <w:rFonts w:ascii="Times New Roman" w:hAnsi="Times New Roman" w:cs="Times New Roman"/>
        </w:rPr>
        <w:t xml:space="preserve"> Students at UMBC all paid a certain fee to the financial board to help us support orgs. The money we receive from them should not be wasted. To</w:t>
      </w:r>
      <w:r w:rsidR="004A06F1">
        <w:rPr>
          <w:rFonts w:ascii="Times New Roman" w:hAnsi="Times New Roman" w:cs="Times New Roman"/>
        </w:rPr>
        <w:t xml:space="preserve"> orgs putting down all the vendo</w:t>
      </w:r>
      <w:r>
        <w:rPr>
          <w:rFonts w:ascii="Times New Roman" w:hAnsi="Times New Roman" w:cs="Times New Roman"/>
        </w:rPr>
        <w:t xml:space="preserve">rs may seem tedious, but setting this new precedent is fair to the </w:t>
      </w:r>
      <w:r w:rsidR="005527FF">
        <w:rPr>
          <w:rFonts w:ascii="Times New Roman" w:hAnsi="Times New Roman" w:cs="Times New Roman"/>
        </w:rPr>
        <w:t xml:space="preserve">students. They should feel their </w:t>
      </w:r>
      <w:r>
        <w:rPr>
          <w:rFonts w:ascii="Times New Roman" w:hAnsi="Times New Roman" w:cs="Times New Roman"/>
        </w:rPr>
        <w:t>money is being used in the most frugal and effective way.</w:t>
      </w:r>
      <w:r w:rsidR="00CB08CE">
        <w:rPr>
          <w:rFonts w:ascii="Times New Roman" w:hAnsi="Times New Roman" w:cs="Times New Roman"/>
        </w:rPr>
        <w:t xml:space="preserve"> </w:t>
      </w:r>
      <w:r>
        <w:rPr>
          <w:rFonts w:ascii="Times New Roman" w:hAnsi="Times New Roman" w:cs="Times New Roman"/>
        </w:rPr>
        <w:t>If they go t</w:t>
      </w:r>
      <w:r w:rsidR="00CB08CE">
        <w:rPr>
          <w:rFonts w:ascii="Times New Roman" w:hAnsi="Times New Roman" w:cs="Times New Roman"/>
        </w:rPr>
        <w:t>o</w:t>
      </w:r>
      <w:r>
        <w:rPr>
          <w:rFonts w:ascii="Times New Roman" w:hAnsi="Times New Roman" w:cs="Times New Roman"/>
        </w:rPr>
        <w:t xml:space="preserve"> an event and don’t like the way we are spending </w:t>
      </w:r>
      <w:r w:rsidR="00CB08CE">
        <w:rPr>
          <w:rFonts w:ascii="Times New Roman" w:hAnsi="Times New Roman" w:cs="Times New Roman"/>
        </w:rPr>
        <w:t>their</w:t>
      </w:r>
      <w:r>
        <w:rPr>
          <w:rFonts w:ascii="Times New Roman" w:hAnsi="Times New Roman" w:cs="Times New Roman"/>
        </w:rPr>
        <w:t xml:space="preserve"> money, it looks bad on the finance board</w:t>
      </w:r>
      <w:r w:rsidR="00CB08CE">
        <w:rPr>
          <w:rFonts w:ascii="Times New Roman" w:hAnsi="Times New Roman" w:cs="Times New Roman"/>
        </w:rPr>
        <w:t>.”</w:t>
      </w:r>
    </w:p>
    <w:p w14:paraId="502A3914" w14:textId="324D2634" w:rsidR="00987F06" w:rsidRPr="00495977" w:rsidRDefault="00987F06" w:rsidP="00987F06">
      <w:pPr>
        <w:rPr>
          <w:rFonts w:ascii="Times New Roman" w:hAnsi="Times New Roman" w:cs="Times New Roman"/>
        </w:rPr>
      </w:pPr>
      <w:r>
        <w:rPr>
          <w:rFonts w:ascii="Times New Roman" w:hAnsi="Times New Roman" w:cs="Times New Roman"/>
        </w:rPr>
        <w:t xml:space="preserve">Macy- </w:t>
      </w:r>
      <w:r w:rsidR="00CB08CE">
        <w:rPr>
          <w:rFonts w:ascii="Times New Roman" w:hAnsi="Times New Roman" w:cs="Times New Roman"/>
        </w:rPr>
        <w:t>“</w:t>
      </w:r>
      <w:r>
        <w:rPr>
          <w:rFonts w:ascii="Times New Roman" w:hAnsi="Times New Roman" w:cs="Times New Roman"/>
        </w:rPr>
        <w:t>Honestly I trust the orgs, I don’t think we should mak</w:t>
      </w:r>
      <w:r w:rsidR="005527FF">
        <w:rPr>
          <w:rFonts w:ascii="Times New Roman" w:hAnsi="Times New Roman" w:cs="Times New Roman"/>
        </w:rPr>
        <w:t>e their</w:t>
      </w:r>
      <w:r w:rsidR="00CB08CE">
        <w:rPr>
          <w:rFonts w:ascii="Times New Roman" w:hAnsi="Times New Roman" w:cs="Times New Roman"/>
        </w:rPr>
        <w:t xml:space="preserve"> lives more complicated.”</w:t>
      </w:r>
    </w:p>
    <w:p w14:paraId="7EDCA268" w14:textId="7CA04C4E" w:rsidR="00987F06" w:rsidRPr="00495977" w:rsidRDefault="00987F06" w:rsidP="00987F06">
      <w:pPr>
        <w:rPr>
          <w:rFonts w:ascii="Times New Roman" w:hAnsi="Times New Roman" w:cs="Times New Roman"/>
        </w:rPr>
      </w:pPr>
      <w:r>
        <w:rPr>
          <w:rFonts w:ascii="Times New Roman" w:hAnsi="Times New Roman" w:cs="Times New Roman"/>
        </w:rPr>
        <w:t>Sam</w:t>
      </w:r>
      <w:r w:rsidRPr="00495977">
        <w:rPr>
          <w:rFonts w:ascii="Times New Roman" w:hAnsi="Times New Roman" w:cs="Times New Roman"/>
        </w:rPr>
        <w:t>-</w:t>
      </w:r>
      <w:r>
        <w:rPr>
          <w:rFonts w:ascii="Times New Roman" w:hAnsi="Times New Roman" w:cs="Times New Roman"/>
        </w:rPr>
        <w:t>“</w:t>
      </w:r>
      <w:r w:rsidRPr="00495977">
        <w:rPr>
          <w:rFonts w:ascii="Times New Roman" w:hAnsi="Times New Roman" w:cs="Times New Roman"/>
        </w:rPr>
        <w:t>To me if there is any indication where they look</w:t>
      </w:r>
      <w:r w:rsidR="00CB08CE">
        <w:rPr>
          <w:rFonts w:ascii="Times New Roman" w:hAnsi="Times New Roman" w:cs="Times New Roman"/>
        </w:rPr>
        <w:t>ed</w:t>
      </w:r>
      <w:r w:rsidRPr="00495977">
        <w:rPr>
          <w:rFonts w:ascii="Times New Roman" w:hAnsi="Times New Roman" w:cs="Times New Roman"/>
        </w:rPr>
        <w:t xml:space="preserve"> into pric</w:t>
      </w:r>
      <w:r w:rsidR="00546D29">
        <w:rPr>
          <w:rFonts w:ascii="Times New Roman" w:hAnsi="Times New Roman" w:cs="Times New Roman"/>
        </w:rPr>
        <w:t xml:space="preserve">ing I would be okay with that. </w:t>
      </w:r>
      <w:r w:rsidRPr="00495977">
        <w:rPr>
          <w:rFonts w:ascii="Times New Roman" w:hAnsi="Times New Roman" w:cs="Times New Roman"/>
        </w:rPr>
        <w:t>To me I think it is a</w:t>
      </w:r>
      <w:r w:rsidR="004A06F1">
        <w:rPr>
          <w:rFonts w:ascii="Times New Roman" w:hAnsi="Times New Roman" w:cs="Times New Roman"/>
        </w:rPr>
        <w:t xml:space="preserve"> bit nick picky to ask for vendo</w:t>
      </w:r>
      <w:r w:rsidRPr="00495977">
        <w:rPr>
          <w:rFonts w:ascii="Times New Roman" w:hAnsi="Times New Roman" w:cs="Times New Roman"/>
        </w:rPr>
        <w:t>rs for EACH decoration. I do not think</w:t>
      </w:r>
      <w:r>
        <w:rPr>
          <w:rFonts w:ascii="Times New Roman" w:hAnsi="Times New Roman" w:cs="Times New Roman"/>
        </w:rPr>
        <w:t xml:space="preserve"> it is necessary.”</w:t>
      </w:r>
    </w:p>
    <w:p w14:paraId="714F706E" w14:textId="17420618" w:rsidR="00987F06" w:rsidRPr="00495977" w:rsidRDefault="00717FD5" w:rsidP="00987F06">
      <w:pPr>
        <w:rPr>
          <w:rFonts w:ascii="Times New Roman" w:hAnsi="Times New Roman" w:cs="Times New Roman"/>
        </w:rPr>
      </w:pPr>
      <w:r>
        <w:rPr>
          <w:rFonts w:ascii="Times New Roman" w:hAnsi="Times New Roman" w:cs="Times New Roman"/>
        </w:rPr>
        <w:t>Donta</w:t>
      </w:r>
      <w:r w:rsidR="00987F06" w:rsidRPr="00495977">
        <w:rPr>
          <w:rFonts w:ascii="Times New Roman" w:hAnsi="Times New Roman" w:cs="Times New Roman"/>
        </w:rPr>
        <w:t>-</w:t>
      </w:r>
      <w:r w:rsidR="00CB08CE">
        <w:rPr>
          <w:rFonts w:ascii="Times New Roman" w:hAnsi="Times New Roman" w:cs="Times New Roman"/>
        </w:rPr>
        <w:t>“</w:t>
      </w:r>
      <w:r w:rsidR="00546D29">
        <w:rPr>
          <w:rFonts w:ascii="Times New Roman" w:hAnsi="Times New Roman" w:cs="Times New Roman"/>
        </w:rPr>
        <w:t xml:space="preserve">I think we getting </w:t>
      </w:r>
      <w:r w:rsidR="00987F06" w:rsidRPr="00495977">
        <w:rPr>
          <w:rFonts w:ascii="Times New Roman" w:hAnsi="Times New Roman" w:cs="Times New Roman"/>
        </w:rPr>
        <w:t xml:space="preserve">away from the main </w:t>
      </w:r>
      <w:r w:rsidR="00CB08CE">
        <w:rPr>
          <w:rFonts w:ascii="Times New Roman" w:hAnsi="Times New Roman" w:cs="Times New Roman"/>
        </w:rPr>
        <w:t>point. I like to see where these</w:t>
      </w:r>
      <w:r w:rsidR="00987F06" w:rsidRPr="00495977">
        <w:rPr>
          <w:rFonts w:ascii="Times New Roman" w:hAnsi="Times New Roman" w:cs="Times New Roman"/>
        </w:rPr>
        <w:t xml:space="preserve"> number</w:t>
      </w:r>
      <w:r w:rsidR="00CB08CE">
        <w:rPr>
          <w:rFonts w:ascii="Times New Roman" w:hAnsi="Times New Roman" w:cs="Times New Roman"/>
        </w:rPr>
        <w:t>s</w:t>
      </w:r>
      <w:r w:rsidR="00987F06" w:rsidRPr="00495977">
        <w:rPr>
          <w:rFonts w:ascii="Times New Roman" w:hAnsi="Times New Roman" w:cs="Times New Roman"/>
        </w:rPr>
        <w:t xml:space="preserve"> come from. We are not trying</w:t>
      </w:r>
      <w:r w:rsidR="00CB08CE">
        <w:rPr>
          <w:rFonts w:ascii="Times New Roman" w:hAnsi="Times New Roman" w:cs="Times New Roman"/>
        </w:rPr>
        <w:t xml:space="preserve"> to police what they are </w:t>
      </w:r>
      <w:r w:rsidR="00546D29">
        <w:rPr>
          <w:rFonts w:ascii="Times New Roman" w:hAnsi="Times New Roman" w:cs="Times New Roman"/>
        </w:rPr>
        <w:t>doing;</w:t>
      </w:r>
      <w:r w:rsidR="00CB08CE">
        <w:rPr>
          <w:rFonts w:ascii="Times New Roman" w:hAnsi="Times New Roman" w:cs="Times New Roman"/>
        </w:rPr>
        <w:t xml:space="preserve"> </w:t>
      </w:r>
      <w:r w:rsidR="00987F06" w:rsidRPr="00495977">
        <w:rPr>
          <w:rFonts w:ascii="Times New Roman" w:hAnsi="Times New Roman" w:cs="Times New Roman"/>
        </w:rPr>
        <w:t xml:space="preserve">we just want to know how did they get 1 dollar for streamers. </w:t>
      </w:r>
    </w:p>
    <w:p w14:paraId="0F992785" w14:textId="6023E52B" w:rsidR="00987F06" w:rsidRPr="00495977" w:rsidRDefault="00CB08CE" w:rsidP="00987F06">
      <w:pPr>
        <w:rPr>
          <w:rFonts w:ascii="Times New Roman" w:hAnsi="Times New Roman" w:cs="Times New Roman"/>
        </w:rPr>
      </w:pPr>
      <w:r>
        <w:rPr>
          <w:rFonts w:ascii="Times New Roman" w:hAnsi="Times New Roman" w:cs="Times New Roman"/>
        </w:rPr>
        <w:t>Sam</w:t>
      </w:r>
      <w:r w:rsidR="00987F06" w:rsidRPr="00495977">
        <w:rPr>
          <w:rFonts w:ascii="Times New Roman" w:hAnsi="Times New Roman" w:cs="Times New Roman"/>
        </w:rPr>
        <w:t>-</w:t>
      </w:r>
      <w:r w:rsidR="00987F06">
        <w:rPr>
          <w:rFonts w:ascii="Times New Roman" w:hAnsi="Times New Roman" w:cs="Times New Roman"/>
        </w:rPr>
        <w:t>“What specifically do you want to achieve from this new policy for breakdowns?”</w:t>
      </w:r>
    </w:p>
    <w:p w14:paraId="018DE107" w14:textId="5625267E" w:rsidR="00987F06" w:rsidRPr="00495977" w:rsidRDefault="00717FD5" w:rsidP="00987F06">
      <w:pPr>
        <w:rPr>
          <w:rFonts w:ascii="Times New Roman" w:hAnsi="Times New Roman" w:cs="Times New Roman"/>
        </w:rPr>
      </w:pPr>
      <w:r>
        <w:rPr>
          <w:rFonts w:ascii="Times New Roman" w:hAnsi="Times New Roman" w:cs="Times New Roman"/>
        </w:rPr>
        <w:t>Donta</w:t>
      </w:r>
      <w:r w:rsidR="00987F06">
        <w:rPr>
          <w:rFonts w:ascii="Times New Roman" w:hAnsi="Times New Roman" w:cs="Times New Roman"/>
        </w:rPr>
        <w:t>-“I wouldn’t j</w:t>
      </w:r>
      <w:r w:rsidR="00987F06" w:rsidRPr="00495977">
        <w:rPr>
          <w:rFonts w:ascii="Times New Roman" w:hAnsi="Times New Roman" w:cs="Times New Roman"/>
        </w:rPr>
        <w:t>us</w:t>
      </w:r>
      <w:r w:rsidR="00987F06">
        <w:rPr>
          <w:rFonts w:ascii="Times New Roman" w:hAnsi="Times New Roman" w:cs="Times New Roman"/>
        </w:rPr>
        <w:t xml:space="preserve">t want to know the number, more like </w:t>
      </w:r>
      <w:r w:rsidR="00987F06" w:rsidRPr="00495977">
        <w:rPr>
          <w:rFonts w:ascii="Times New Roman" w:hAnsi="Times New Roman" w:cs="Times New Roman"/>
        </w:rPr>
        <w:t>where</w:t>
      </w:r>
      <w:r w:rsidR="00987F06">
        <w:rPr>
          <w:rFonts w:ascii="Times New Roman" w:hAnsi="Times New Roman" w:cs="Times New Roman"/>
        </w:rPr>
        <w:t xml:space="preserve"> did</w:t>
      </w:r>
      <w:r w:rsidR="00987F06" w:rsidRPr="00495977">
        <w:rPr>
          <w:rFonts w:ascii="Times New Roman" w:hAnsi="Times New Roman" w:cs="Times New Roman"/>
        </w:rPr>
        <w:t xml:space="preserve"> it c</w:t>
      </w:r>
      <w:r w:rsidR="00987F06">
        <w:rPr>
          <w:rFonts w:ascii="Times New Roman" w:hAnsi="Times New Roman" w:cs="Times New Roman"/>
        </w:rPr>
        <w:t>ame from. Was it from the past or was it from some store online.”</w:t>
      </w:r>
    </w:p>
    <w:p w14:paraId="3AFE7680" w14:textId="0EDDB73E" w:rsidR="00987F06" w:rsidRPr="00495977" w:rsidRDefault="00CB08CE" w:rsidP="00987F06">
      <w:pPr>
        <w:rPr>
          <w:rFonts w:ascii="Times New Roman" w:hAnsi="Times New Roman" w:cs="Times New Roman"/>
        </w:rPr>
      </w:pPr>
      <w:r>
        <w:rPr>
          <w:rFonts w:ascii="Times New Roman" w:hAnsi="Times New Roman" w:cs="Times New Roman"/>
        </w:rPr>
        <w:t>Michelle</w:t>
      </w:r>
      <w:r w:rsidR="00987F06" w:rsidRPr="00495977">
        <w:rPr>
          <w:rFonts w:ascii="Times New Roman" w:hAnsi="Times New Roman" w:cs="Times New Roman"/>
        </w:rPr>
        <w:t>-</w:t>
      </w:r>
      <w:r>
        <w:rPr>
          <w:rFonts w:ascii="Times New Roman" w:hAnsi="Times New Roman" w:cs="Times New Roman"/>
        </w:rPr>
        <w:t>“</w:t>
      </w:r>
      <w:r w:rsidR="00987F06">
        <w:rPr>
          <w:rFonts w:ascii="Times New Roman" w:hAnsi="Times New Roman" w:cs="Times New Roman"/>
        </w:rPr>
        <w:t xml:space="preserve">Alright do you want to have </w:t>
      </w:r>
      <w:r w:rsidR="004A06F1">
        <w:rPr>
          <w:rFonts w:ascii="Times New Roman" w:hAnsi="Times New Roman" w:cs="Times New Roman"/>
        </w:rPr>
        <w:t>vendo</w:t>
      </w:r>
      <w:r w:rsidR="00987F06" w:rsidRPr="00495977">
        <w:rPr>
          <w:rFonts w:ascii="Times New Roman" w:hAnsi="Times New Roman" w:cs="Times New Roman"/>
        </w:rPr>
        <w:t>r quotes where you</w:t>
      </w:r>
      <w:r w:rsidR="00987F06">
        <w:rPr>
          <w:rFonts w:ascii="Times New Roman" w:hAnsi="Times New Roman" w:cs="Times New Roman"/>
        </w:rPr>
        <w:t xml:space="preserve"> have a general location or do you want the exact address</w:t>
      </w:r>
      <w:r w:rsidR="00987F06" w:rsidRPr="00495977">
        <w:rPr>
          <w:rFonts w:ascii="Times New Roman" w:hAnsi="Times New Roman" w:cs="Times New Roman"/>
        </w:rPr>
        <w:t xml:space="preserve"> </w:t>
      </w:r>
      <w:r w:rsidR="004A06F1">
        <w:rPr>
          <w:rFonts w:ascii="Times New Roman" w:hAnsi="Times New Roman" w:cs="Times New Roman"/>
        </w:rPr>
        <w:t>for each vendo</w:t>
      </w:r>
      <w:r w:rsidR="00987F06">
        <w:rPr>
          <w:rFonts w:ascii="Times New Roman" w:hAnsi="Times New Roman" w:cs="Times New Roman"/>
        </w:rPr>
        <w:t>r.</w:t>
      </w:r>
      <w:r>
        <w:rPr>
          <w:rFonts w:ascii="Times New Roman" w:hAnsi="Times New Roman" w:cs="Times New Roman"/>
        </w:rPr>
        <w:t>”</w:t>
      </w:r>
    </w:p>
    <w:p w14:paraId="4F14E5BD" w14:textId="044DAF28" w:rsidR="00987F06" w:rsidRPr="00495977" w:rsidRDefault="00717FD5" w:rsidP="00987F06">
      <w:pPr>
        <w:rPr>
          <w:rFonts w:ascii="Times New Roman" w:hAnsi="Times New Roman" w:cs="Times New Roman"/>
        </w:rPr>
      </w:pPr>
      <w:r>
        <w:rPr>
          <w:rFonts w:ascii="Times New Roman" w:hAnsi="Times New Roman" w:cs="Times New Roman"/>
        </w:rPr>
        <w:t>Donta</w:t>
      </w:r>
      <w:r w:rsidR="00987F06" w:rsidRPr="00495977">
        <w:rPr>
          <w:rFonts w:ascii="Times New Roman" w:hAnsi="Times New Roman" w:cs="Times New Roman"/>
        </w:rPr>
        <w:t>-</w:t>
      </w:r>
      <w:r w:rsidR="00987F06">
        <w:rPr>
          <w:rFonts w:ascii="Times New Roman" w:hAnsi="Times New Roman" w:cs="Times New Roman"/>
        </w:rPr>
        <w:t xml:space="preserve">“No no I do not think </w:t>
      </w:r>
      <w:r w:rsidR="004A06F1">
        <w:rPr>
          <w:rFonts w:ascii="Times New Roman" w:hAnsi="Times New Roman" w:cs="Times New Roman"/>
        </w:rPr>
        <w:t>they should have the exact vendo</w:t>
      </w:r>
      <w:r w:rsidR="00987F06">
        <w:rPr>
          <w:rFonts w:ascii="Times New Roman" w:hAnsi="Times New Roman" w:cs="Times New Roman"/>
        </w:rPr>
        <w:t>r, but I would like to have a general feel for whe</w:t>
      </w:r>
      <w:r w:rsidR="00CB08CE">
        <w:rPr>
          <w:rFonts w:ascii="Times New Roman" w:hAnsi="Times New Roman" w:cs="Times New Roman"/>
        </w:rPr>
        <w:t>re there number is coming from.”</w:t>
      </w:r>
    </w:p>
    <w:p w14:paraId="6FBE75C6" w14:textId="1E0CE2B9" w:rsidR="00987F06" w:rsidRPr="00495977" w:rsidRDefault="00CB08CE" w:rsidP="00987F06">
      <w:pPr>
        <w:rPr>
          <w:rFonts w:ascii="Times New Roman" w:hAnsi="Times New Roman" w:cs="Times New Roman"/>
        </w:rPr>
      </w:pPr>
      <w:r>
        <w:rPr>
          <w:rFonts w:ascii="Times New Roman" w:hAnsi="Times New Roman" w:cs="Times New Roman"/>
        </w:rPr>
        <w:t>Macy</w:t>
      </w:r>
      <w:r w:rsidR="00987F06">
        <w:rPr>
          <w:rFonts w:ascii="Times New Roman" w:hAnsi="Times New Roman" w:cs="Times New Roman"/>
        </w:rPr>
        <w:t>-</w:t>
      </w:r>
      <w:r>
        <w:rPr>
          <w:rFonts w:ascii="Times New Roman" w:hAnsi="Times New Roman" w:cs="Times New Roman"/>
        </w:rPr>
        <w:t>“</w:t>
      </w:r>
      <w:r w:rsidR="00987F06">
        <w:rPr>
          <w:rFonts w:ascii="Times New Roman" w:hAnsi="Times New Roman" w:cs="Times New Roman"/>
        </w:rPr>
        <w:t>Does this student org have enou</w:t>
      </w:r>
      <w:r w:rsidR="004A06F1">
        <w:rPr>
          <w:rFonts w:ascii="Times New Roman" w:hAnsi="Times New Roman" w:cs="Times New Roman"/>
        </w:rPr>
        <w:t>gh time to go through this vendo</w:t>
      </w:r>
      <w:r w:rsidR="00987F06">
        <w:rPr>
          <w:rFonts w:ascii="Times New Roman" w:hAnsi="Times New Roman" w:cs="Times New Roman"/>
        </w:rPr>
        <w:t xml:space="preserve">rs </w:t>
      </w:r>
      <w:r>
        <w:rPr>
          <w:rFonts w:ascii="Times New Roman" w:hAnsi="Times New Roman" w:cs="Times New Roman"/>
        </w:rPr>
        <w:t>list?”</w:t>
      </w:r>
    </w:p>
    <w:p w14:paraId="78B91F44" w14:textId="122B5047" w:rsidR="00987F06" w:rsidRPr="00495977" w:rsidRDefault="00CB08CE" w:rsidP="00987F06">
      <w:pPr>
        <w:rPr>
          <w:rFonts w:ascii="Times New Roman" w:hAnsi="Times New Roman" w:cs="Times New Roman"/>
        </w:rPr>
      </w:pPr>
      <w:r>
        <w:rPr>
          <w:rFonts w:ascii="Times New Roman" w:hAnsi="Times New Roman" w:cs="Times New Roman"/>
        </w:rPr>
        <w:t>Sam</w:t>
      </w:r>
      <w:r w:rsidR="00987F06" w:rsidRPr="00495977">
        <w:rPr>
          <w:rFonts w:ascii="Times New Roman" w:hAnsi="Times New Roman" w:cs="Times New Roman"/>
        </w:rPr>
        <w:t>-</w:t>
      </w:r>
      <w:r>
        <w:rPr>
          <w:rFonts w:ascii="Times New Roman" w:hAnsi="Times New Roman" w:cs="Times New Roman"/>
        </w:rPr>
        <w:t>“T</w:t>
      </w:r>
      <w:r w:rsidR="00546D29">
        <w:rPr>
          <w:rFonts w:ascii="Times New Roman" w:hAnsi="Times New Roman" w:cs="Times New Roman"/>
        </w:rPr>
        <w:t xml:space="preserve">his is not fair, because </w:t>
      </w:r>
      <w:r w:rsidR="00987F06" w:rsidRPr="00495977">
        <w:rPr>
          <w:rFonts w:ascii="Times New Roman" w:hAnsi="Times New Roman" w:cs="Times New Roman"/>
        </w:rPr>
        <w:t>I agree</w:t>
      </w:r>
      <w:r w:rsidR="00717FD5">
        <w:rPr>
          <w:rFonts w:ascii="Times New Roman" w:hAnsi="Times New Roman" w:cs="Times New Roman"/>
        </w:rPr>
        <w:t xml:space="preserve"> </w:t>
      </w:r>
      <w:r w:rsidR="00987F06">
        <w:rPr>
          <w:rFonts w:ascii="Times New Roman" w:hAnsi="Times New Roman" w:cs="Times New Roman"/>
        </w:rPr>
        <w:t>to their breakdown and if I</w:t>
      </w:r>
      <w:r w:rsidR="00987F06" w:rsidRPr="00495977">
        <w:rPr>
          <w:rFonts w:ascii="Times New Roman" w:hAnsi="Times New Roman" w:cs="Times New Roman"/>
        </w:rPr>
        <w:t xml:space="preserve"> </w:t>
      </w:r>
      <w:r w:rsidR="00987F06">
        <w:rPr>
          <w:rFonts w:ascii="Times New Roman" w:hAnsi="Times New Roman" w:cs="Times New Roman"/>
        </w:rPr>
        <w:t xml:space="preserve">tell them to do the breakdown again I don’t this that is </w:t>
      </w:r>
      <w:r>
        <w:rPr>
          <w:rFonts w:ascii="Times New Roman" w:hAnsi="Times New Roman" w:cs="Times New Roman"/>
        </w:rPr>
        <w:t>right.”</w:t>
      </w:r>
    </w:p>
    <w:p w14:paraId="70F17B19" w14:textId="07689F56" w:rsidR="00987F06" w:rsidRPr="00495977" w:rsidRDefault="00CB08CE" w:rsidP="00987F06">
      <w:pPr>
        <w:rPr>
          <w:rFonts w:ascii="Times New Roman" w:hAnsi="Times New Roman" w:cs="Times New Roman"/>
        </w:rPr>
      </w:pPr>
      <w:r>
        <w:rPr>
          <w:rFonts w:ascii="Times New Roman" w:hAnsi="Times New Roman" w:cs="Times New Roman"/>
        </w:rPr>
        <w:t>Chisom</w:t>
      </w:r>
      <w:r w:rsidR="00987F06" w:rsidRPr="00495977">
        <w:rPr>
          <w:rFonts w:ascii="Times New Roman" w:hAnsi="Times New Roman" w:cs="Times New Roman"/>
        </w:rPr>
        <w:t>-</w:t>
      </w:r>
      <w:r>
        <w:rPr>
          <w:rFonts w:ascii="Times New Roman" w:hAnsi="Times New Roman" w:cs="Times New Roman"/>
        </w:rPr>
        <w:t>“</w:t>
      </w:r>
      <w:r w:rsidR="00987F06" w:rsidRPr="00495977">
        <w:rPr>
          <w:rFonts w:ascii="Times New Roman" w:hAnsi="Times New Roman" w:cs="Times New Roman"/>
        </w:rPr>
        <w:t>I think we can go on with this, but for the f</w:t>
      </w:r>
      <w:r w:rsidR="007C01A2">
        <w:rPr>
          <w:rFonts w:ascii="Times New Roman" w:hAnsi="Times New Roman" w:cs="Times New Roman"/>
        </w:rPr>
        <w:t>uture we need to set this rule.”</w:t>
      </w:r>
    </w:p>
    <w:p w14:paraId="7B0C509C" w14:textId="5AD4EDF9" w:rsidR="00987F06" w:rsidRPr="00495977" w:rsidRDefault="00717FD5" w:rsidP="00987F06">
      <w:pPr>
        <w:rPr>
          <w:rFonts w:ascii="Times New Roman" w:hAnsi="Times New Roman" w:cs="Times New Roman"/>
        </w:rPr>
      </w:pPr>
      <w:r>
        <w:rPr>
          <w:rFonts w:ascii="Times New Roman" w:hAnsi="Times New Roman" w:cs="Times New Roman"/>
        </w:rPr>
        <w:t>Donta</w:t>
      </w:r>
      <w:r w:rsidR="00987F06" w:rsidRPr="00495977">
        <w:rPr>
          <w:rFonts w:ascii="Times New Roman" w:hAnsi="Times New Roman" w:cs="Times New Roman"/>
        </w:rPr>
        <w:t>-</w:t>
      </w:r>
      <w:r w:rsidR="007C01A2">
        <w:rPr>
          <w:rFonts w:ascii="Times New Roman" w:hAnsi="Times New Roman" w:cs="Times New Roman"/>
        </w:rPr>
        <w:t>“W</w:t>
      </w:r>
      <w:r w:rsidR="00987F06" w:rsidRPr="00495977">
        <w:rPr>
          <w:rFonts w:ascii="Times New Roman" w:hAnsi="Times New Roman" w:cs="Times New Roman"/>
        </w:rPr>
        <w:t>e should not t</w:t>
      </w:r>
      <w:r w:rsidR="00987F06">
        <w:rPr>
          <w:rFonts w:ascii="Times New Roman" w:hAnsi="Times New Roman" w:cs="Times New Roman"/>
        </w:rPr>
        <w:t>able</w:t>
      </w:r>
      <w:r w:rsidR="007C01A2">
        <w:rPr>
          <w:rFonts w:ascii="Times New Roman" w:hAnsi="Times New Roman" w:cs="Times New Roman"/>
        </w:rPr>
        <w:t xml:space="preserve"> this another week, b</w:t>
      </w:r>
      <w:r w:rsidR="00987F06">
        <w:rPr>
          <w:rFonts w:ascii="Times New Roman" w:hAnsi="Times New Roman" w:cs="Times New Roman"/>
        </w:rPr>
        <w:t>ut from</w:t>
      </w:r>
      <w:r w:rsidR="00987F06" w:rsidRPr="00495977">
        <w:rPr>
          <w:rFonts w:ascii="Times New Roman" w:hAnsi="Times New Roman" w:cs="Times New Roman"/>
        </w:rPr>
        <w:t xml:space="preserve"> here on out</w:t>
      </w:r>
      <w:r w:rsidR="00987F06">
        <w:rPr>
          <w:rFonts w:ascii="Times New Roman" w:hAnsi="Times New Roman" w:cs="Times New Roman"/>
        </w:rPr>
        <w:t xml:space="preserve"> we should expecting these thing</w:t>
      </w:r>
      <w:r w:rsidR="007C01A2">
        <w:rPr>
          <w:rFonts w:ascii="Times New Roman" w:hAnsi="Times New Roman" w:cs="Times New Roman"/>
        </w:rPr>
        <w:t>s.”</w:t>
      </w:r>
    </w:p>
    <w:p w14:paraId="227D6B7B" w14:textId="08C7314A" w:rsidR="00987F06" w:rsidRPr="00495977" w:rsidRDefault="00987F06" w:rsidP="00987F06">
      <w:pPr>
        <w:rPr>
          <w:rFonts w:ascii="Times New Roman" w:hAnsi="Times New Roman" w:cs="Times New Roman"/>
        </w:rPr>
      </w:pPr>
      <w:r w:rsidRPr="00495977">
        <w:rPr>
          <w:rFonts w:ascii="Times New Roman" w:hAnsi="Times New Roman" w:cs="Times New Roman"/>
        </w:rPr>
        <w:t>SAM-</w:t>
      </w:r>
      <w:r w:rsidR="007C01A2">
        <w:rPr>
          <w:rFonts w:ascii="Times New Roman" w:hAnsi="Times New Roman" w:cs="Times New Roman"/>
        </w:rPr>
        <w:t>“W</w:t>
      </w:r>
      <w:r w:rsidRPr="00495977">
        <w:rPr>
          <w:rFonts w:ascii="Times New Roman" w:hAnsi="Times New Roman" w:cs="Times New Roman"/>
        </w:rPr>
        <w:t xml:space="preserve">e are going to send an email to all </w:t>
      </w:r>
      <w:r w:rsidR="00546D29">
        <w:rPr>
          <w:rFonts w:ascii="Times New Roman" w:hAnsi="Times New Roman" w:cs="Times New Roman"/>
        </w:rPr>
        <w:t xml:space="preserve">the </w:t>
      </w:r>
      <w:r w:rsidRPr="00495977">
        <w:rPr>
          <w:rFonts w:ascii="Times New Roman" w:hAnsi="Times New Roman" w:cs="Times New Roman"/>
        </w:rPr>
        <w:t xml:space="preserve">orgs </w:t>
      </w:r>
      <w:r w:rsidR="007C01A2">
        <w:rPr>
          <w:rFonts w:ascii="Times New Roman" w:hAnsi="Times New Roman" w:cs="Times New Roman"/>
        </w:rPr>
        <w:t>sending an accurate q</w:t>
      </w:r>
      <w:r w:rsidRPr="00495977">
        <w:rPr>
          <w:rFonts w:ascii="Times New Roman" w:hAnsi="Times New Roman" w:cs="Times New Roman"/>
        </w:rPr>
        <w:t>uote page</w:t>
      </w:r>
      <w:r w:rsidR="007C01A2">
        <w:rPr>
          <w:rFonts w:ascii="Times New Roman" w:hAnsi="Times New Roman" w:cs="Times New Roman"/>
        </w:rPr>
        <w:t>.”</w:t>
      </w:r>
    </w:p>
    <w:p w14:paraId="40911C6F" w14:textId="217B1830" w:rsidR="00987F06" w:rsidRPr="00495977" w:rsidRDefault="007C01A2" w:rsidP="00987F06">
      <w:pPr>
        <w:rPr>
          <w:rFonts w:ascii="Times New Roman" w:hAnsi="Times New Roman" w:cs="Times New Roman"/>
        </w:rPr>
      </w:pPr>
      <w:r>
        <w:rPr>
          <w:rFonts w:ascii="Times New Roman" w:hAnsi="Times New Roman" w:cs="Times New Roman"/>
        </w:rPr>
        <w:t>Michelle-</w:t>
      </w:r>
      <w:r w:rsidR="00987F06" w:rsidRPr="00495977">
        <w:rPr>
          <w:rFonts w:ascii="Times New Roman" w:hAnsi="Times New Roman" w:cs="Times New Roman"/>
        </w:rPr>
        <w:t>“</w:t>
      </w:r>
      <w:r w:rsidR="004A06F1">
        <w:rPr>
          <w:rFonts w:ascii="Times New Roman" w:hAnsi="Times New Roman" w:cs="Times New Roman"/>
        </w:rPr>
        <w:t>Motion</w:t>
      </w:r>
      <w:r w:rsidR="00987F06" w:rsidRPr="00495977">
        <w:rPr>
          <w:rFonts w:ascii="Times New Roman" w:hAnsi="Times New Roman" w:cs="Times New Roman"/>
        </w:rPr>
        <w:t xml:space="preserve"> to approve</w:t>
      </w:r>
      <w:r>
        <w:rPr>
          <w:rFonts w:ascii="Times New Roman" w:hAnsi="Times New Roman" w:cs="Times New Roman"/>
        </w:rPr>
        <w:t>.</w:t>
      </w:r>
      <w:r w:rsidR="00987F06" w:rsidRPr="00495977">
        <w:rPr>
          <w:rFonts w:ascii="Times New Roman" w:hAnsi="Times New Roman" w:cs="Times New Roman"/>
        </w:rPr>
        <w:t>”</w:t>
      </w:r>
    </w:p>
    <w:p w14:paraId="19FCA47F" w14:textId="2B5537F5" w:rsidR="00987F06" w:rsidRPr="00495977" w:rsidRDefault="007C01A2" w:rsidP="00987F06">
      <w:pPr>
        <w:rPr>
          <w:rFonts w:ascii="Times New Roman" w:hAnsi="Times New Roman" w:cs="Times New Roman"/>
        </w:rPr>
      </w:pPr>
      <w:r>
        <w:rPr>
          <w:rFonts w:ascii="Times New Roman" w:hAnsi="Times New Roman" w:cs="Times New Roman"/>
        </w:rPr>
        <w:t>Macy-“</w:t>
      </w:r>
      <w:r w:rsidRPr="00495977">
        <w:rPr>
          <w:rFonts w:ascii="Times New Roman" w:hAnsi="Times New Roman" w:cs="Times New Roman"/>
        </w:rPr>
        <w:t>S</w:t>
      </w:r>
      <w:r w:rsidR="00987F06" w:rsidRPr="00495977">
        <w:rPr>
          <w:rFonts w:ascii="Times New Roman" w:hAnsi="Times New Roman" w:cs="Times New Roman"/>
        </w:rPr>
        <w:t>econd</w:t>
      </w:r>
      <w:r>
        <w:rPr>
          <w:rFonts w:ascii="Times New Roman" w:hAnsi="Times New Roman" w:cs="Times New Roman"/>
        </w:rPr>
        <w:t xml:space="preserve">.” </w:t>
      </w:r>
    </w:p>
    <w:p w14:paraId="0C3F4B45" w14:textId="144A0D6E" w:rsidR="00987F06" w:rsidRPr="00431300" w:rsidRDefault="00987F06" w:rsidP="00987F06">
      <w:pPr>
        <w:rPr>
          <w:rFonts w:ascii="Times New Roman" w:hAnsi="Times New Roman" w:cs="Times New Roman"/>
          <w:u w:val="single"/>
        </w:rPr>
      </w:pPr>
    </w:p>
    <w:p w14:paraId="77F1ED01" w14:textId="171E3A79" w:rsidR="00431300" w:rsidRPr="00431300" w:rsidRDefault="00431300" w:rsidP="00987F06">
      <w:pPr>
        <w:rPr>
          <w:rFonts w:ascii="Times New Roman" w:hAnsi="Times New Roman" w:cs="Times New Roman"/>
          <w:u w:val="single"/>
        </w:rPr>
      </w:pPr>
      <w:r w:rsidRPr="00431300">
        <w:rPr>
          <w:rFonts w:ascii="Times New Roman" w:hAnsi="Times New Roman" w:cs="Times New Roman"/>
          <w:u w:val="single"/>
        </w:rPr>
        <w:t>Votes</w:t>
      </w:r>
    </w:p>
    <w:p w14:paraId="73375335" w14:textId="14FFA9E3" w:rsidR="00987F06" w:rsidRPr="00495977" w:rsidRDefault="00651CA6" w:rsidP="00987F06">
      <w:pPr>
        <w:rPr>
          <w:rFonts w:ascii="Times New Roman" w:hAnsi="Times New Roman" w:cs="Times New Roman"/>
        </w:rPr>
      </w:pPr>
      <w:r>
        <w:rPr>
          <w:rFonts w:ascii="Times New Roman" w:hAnsi="Times New Roman" w:cs="Times New Roman"/>
        </w:rPr>
        <w:t>6 in favor</w:t>
      </w:r>
      <w:r w:rsidR="00987F06" w:rsidRPr="00495977">
        <w:rPr>
          <w:rFonts w:ascii="Times New Roman" w:hAnsi="Times New Roman" w:cs="Times New Roman"/>
        </w:rPr>
        <w:t xml:space="preserve">, 0 opposed, 2 abstaining, 0 not present </w:t>
      </w:r>
    </w:p>
    <w:p w14:paraId="315CF25C" w14:textId="44CFE6DD" w:rsidR="00F07829" w:rsidRPr="00987F06" w:rsidRDefault="004A06F1" w:rsidP="00F07829">
      <w:pPr>
        <w:rPr>
          <w:rFonts w:ascii="Times New Roman" w:hAnsi="Times New Roman" w:cs="Times New Roman"/>
        </w:rPr>
      </w:pPr>
      <w:r>
        <w:rPr>
          <w:rFonts w:ascii="Times New Roman" w:hAnsi="Times New Roman" w:cs="Times New Roman"/>
        </w:rPr>
        <w:t>4746.64 allocated to HSC</w:t>
      </w:r>
      <w:r w:rsidR="004203A0">
        <w:rPr>
          <w:rFonts w:ascii="Times New Roman" w:hAnsi="Times New Roman" w:cs="Times New Roman"/>
        </w:rPr>
        <w:t xml:space="preserve">. </w:t>
      </w:r>
      <w:r w:rsidR="00987F06" w:rsidRPr="00495977">
        <w:rPr>
          <w:rFonts w:ascii="Times New Roman" w:hAnsi="Times New Roman" w:cs="Times New Roman"/>
        </w:rPr>
        <w:t xml:space="preserve"> </w:t>
      </w:r>
    </w:p>
    <w:p w14:paraId="55CA6FE3" w14:textId="77777777" w:rsidR="00F07829" w:rsidRPr="003605CB" w:rsidRDefault="00F07829" w:rsidP="00F07829">
      <w:pPr>
        <w:rPr>
          <w:rFonts w:ascii="Times New Roman" w:hAnsi="Times New Roman" w:cs="Times New Roman"/>
        </w:rPr>
      </w:pPr>
    </w:p>
    <w:p w14:paraId="08B3588C" w14:textId="77777777" w:rsidR="00EC5432" w:rsidRDefault="00EC5432" w:rsidP="00F07829">
      <w:pPr>
        <w:rPr>
          <w:rFonts w:ascii="Times New Roman" w:hAnsi="Times New Roman" w:cs="Times New Roman"/>
          <w:u w:val="single"/>
        </w:rPr>
      </w:pPr>
    </w:p>
    <w:p w14:paraId="05F57CFD" w14:textId="77777777" w:rsidR="00EC5432" w:rsidRPr="00EC5432" w:rsidRDefault="00EC5432" w:rsidP="00F07829">
      <w:pPr>
        <w:rPr>
          <w:rFonts w:ascii="Times New Roman" w:hAnsi="Times New Roman" w:cs="Times New Roman"/>
          <w:u w:val="single"/>
        </w:rPr>
      </w:pPr>
    </w:p>
    <w:p w14:paraId="375B9286" w14:textId="77777777" w:rsidR="00F07829" w:rsidRPr="003605CB" w:rsidRDefault="00F07829" w:rsidP="00F07829">
      <w:pPr>
        <w:rPr>
          <w:rFonts w:ascii="Times New Roman" w:hAnsi="Times New Roman" w:cs="Times New Roman"/>
          <w:b/>
          <w:u w:val="single"/>
        </w:rPr>
      </w:pPr>
      <w:r w:rsidRPr="003605CB">
        <w:rPr>
          <w:rFonts w:ascii="Times New Roman" w:hAnsi="Times New Roman" w:cs="Times New Roman"/>
          <w:b/>
          <w:u w:val="single"/>
        </w:rPr>
        <w:t>Roll Call</w:t>
      </w:r>
    </w:p>
    <w:p w14:paraId="4F10F2F9" w14:textId="77777777" w:rsidR="00F07829" w:rsidRPr="003605CB" w:rsidRDefault="00F07829" w:rsidP="00F07829">
      <w:pPr>
        <w:rPr>
          <w:rFonts w:ascii="Times New Roman" w:hAnsi="Times New Roman" w:cs="Times New Roman"/>
        </w:rPr>
      </w:pPr>
      <w:r w:rsidRPr="003605CB">
        <w:rPr>
          <w:rFonts w:ascii="Times New Roman" w:hAnsi="Times New Roman" w:cs="Times New Roman"/>
        </w:rPr>
        <w:t>Members Present at End:</w:t>
      </w:r>
    </w:p>
    <w:p w14:paraId="7329306C" w14:textId="77777777" w:rsidR="00484B23" w:rsidRPr="00ED07D3" w:rsidRDefault="00484B23" w:rsidP="00484B23">
      <w:pPr>
        <w:widowControl w:val="0"/>
        <w:autoSpaceDE w:val="0"/>
        <w:autoSpaceDN w:val="0"/>
        <w:adjustRightInd w:val="0"/>
        <w:rPr>
          <w:rFonts w:ascii="Times New Roman" w:hAnsi="Times New Roman" w:cs="Times New Roman"/>
          <w:b/>
          <w:color w:val="222222"/>
        </w:rPr>
      </w:pPr>
      <w:r w:rsidRPr="00ED07D3">
        <w:rPr>
          <w:rFonts w:ascii="Times New Roman" w:hAnsi="Times New Roman" w:cs="Times New Roman"/>
          <w:b/>
          <w:color w:val="222222"/>
        </w:rPr>
        <w:t>Craig Berger</w:t>
      </w:r>
    </w:p>
    <w:p w14:paraId="0E33A223" w14:textId="77777777" w:rsidR="00484B23" w:rsidRPr="00ED07D3" w:rsidRDefault="00484B23" w:rsidP="00484B23">
      <w:pPr>
        <w:widowControl w:val="0"/>
        <w:autoSpaceDE w:val="0"/>
        <w:autoSpaceDN w:val="0"/>
        <w:adjustRightInd w:val="0"/>
        <w:rPr>
          <w:rFonts w:ascii="Times New Roman" w:hAnsi="Times New Roman" w:cs="Times New Roman"/>
          <w:b/>
          <w:color w:val="222222"/>
        </w:rPr>
      </w:pPr>
      <w:r w:rsidRPr="00ED07D3">
        <w:rPr>
          <w:rFonts w:ascii="Times New Roman" w:hAnsi="Times New Roman" w:cs="Times New Roman"/>
          <w:b/>
          <w:color w:val="222222"/>
        </w:rPr>
        <w:t>Samantha Spehr</w:t>
      </w:r>
    </w:p>
    <w:p w14:paraId="6DDFD8C7" w14:textId="77777777" w:rsidR="00484B23" w:rsidRPr="00ED07D3" w:rsidRDefault="00484B23" w:rsidP="00484B23">
      <w:pPr>
        <w:widowControl w:val="0"/>
        <w:autoSpaceDE w:val="0"/>
        <w:autoSpaceDN w:val="0"/>
        <w:adjustRightInd w:val="0"/>
        <w:rPr>
          <w:rFonts w:ascii="Times New Roman" w:hAnsi="Times New Roman" w:cs="Times New Roman"/>
          <w:b/>
          <w:color w:val="222222"/>
        </w:rPr>
      </w:pPr>
      <w:r w:rsidRPr="00ED07D3">
        <w:rPr>
          <w:rFonts w:ascii="Times New Roman" w:hAnsi="Times New Roman" w:cs="Times New Roman"/>
          <w:b/>
          <w:color w:val="222222"/>
        </w:rPr>
        <w:t>Michelle Kuah</w:t>
      </w:r>
    </w:p>
    <w:p w14:paraId="3F8C2FBF" w14:textId="77777777" w:rsidR="00484B23" w:rsidRPr="00ED07D3" w:rsidRDefault="00484B23" w:rsidP="00484B23">
      <w:pPr>
        <w:widowControl w:val="0"/>
        <w:autoSpaceDE w:val="0"/>
        <w:autoSpaceDN w:val="0"/>
        <w:adjustRightInd w:val="0"/>
        <w:rPr>
          <w:rFonts w:ascii="Times New Roman" w:hAnsi="Times New Roman" w:cs="Times New Roman"/>
          <w:b/>
          <w:color w:val="222222"/>
        </w:rPr>
      </w:pPr>
      <w:r w:rsidRPr="00ED07D3">
        <w:rPr>
          <w:rFonts w:ascii="Times New Roman" w:hAnsi="Times New Roman" w:cs="Times New Roman"/>
          <w:b/>
          <w:color w:val="222222"/>
        </w:rPr>
        <w:t>Chisom Ebinama</w:t>
      </w:r>
    </w:p>
    <w:p w14:paraId="00108A22" w14:textId="394BC961" w:rsidR="00484B23" w:rsidRPr="00ED07D3" w:rsidRDefault="00484B23" w:rsidP="00484B23">
      <w:pPr>
        <w:widowControl w:val="0"/>
        <w:autoSpaceDE w:val="0"/>
        <w:autoSpaceDN w:val="0"/>
        <w:adjustRightInd w:val="0"/>
        <w:rPr>
          <w:rFonts w:ascii="Times New Roman" w:hAnsi="Times New Roman" w:cs="Times New Roman"/>
          <w:b/>
          <w:color w:val="222222"/>
        </w:rPr>
      </w:pPr>
      <w:r w:rsidRPr="00ED07D3">
        <w:rPr>
          <w:rFonts w:ascii="Times New Roman" w:hAnsi="Times New Roman" w:cs="Times New Roman"/>
          <w:b/>
          <w:color w:val="222222"/>
        </w:rPr>
        <w:t>Donta Henson</w:t>
      </w:r>
      <w:r w:rsidR="000C709E" w:rsidRPr="00ED07D3">
        <w:rPr>
          <w:rFonts w:ascii="Times New Roman" w:hAnsi="Times New Roman" w:cs="Times New Roman"/>
          <w:b/>
          <w:color w:val="222222"/>
        </w:rPr>
        <w:t>-</w:t>
      </w:r>
      <w:r w:rsidR="004A06F1">
        <w:rPr>
          <w:rFonts w:ascii="Times New Roman" w:hAnsi="Times New Roman" w:cs="Times New Roman"/>
          <w:b/>
          <w:color w:val="222222"/>
        </w:rPr>
        <w:t xml:space="preserve"> </w:t>
      </w:r>
      <w:r w:rsidR="004A06F1" w:rsidRPr="004A06F1">
        <w:rPr>
          <w:rFonts w:ascii="Times New Roman" w:hAnsi="Times New Roman" w:cs="Times New Roman"/>
          <w:color w:val="222222"/>
        </w:rPr>
        <w:t xml:space="preserve">Responsible for emailing </w:t>
      </w:r>
      <w:r w:rsidR="004A06F1">
        <w:rPr>
          <w:rFonts w:ascii="Times New Roman" w:hAnsi="Times New Roman" w:cs="Times New Roman"/>
          <w:color w:val="222222"/>
        </w:rPr>
        <w:t>HLSU</w:t>
      </w:r>
    </w:p>
    <w:p w14:paraId="158FE25E" w14:textId="6D30B930" w:rsidR="00484B23" w:rsidRPr="00ED07D3" w:rsidRDefault="00484B23" w:rsidP="00484B23">
      <w:pPr>
        <w:widowControl w:val="0"/>
        <w:autoSpaceDE w:val="0"/>
        <w:autoSpaceDN w:val="0"/>
        <w:adjustRightInd w:val="0"/>
        <w:rPr>
          <w:rFonts w:ascii="Times New Roman" w:hAnsi="Times New Roman" w:cs="Times New Roman"/>
          <w:b/>
          <w:color w:val="222222"/>
        </w:rPr>
      </w:pPr>
      <w:r w:rsidRPr="00ED07D3">
        <w:rPr>
          <w:rFonts w:ascii="Times New Roman" w:hAnsi="Times New Roman" w:cs="Times New Roman"/>
          <w:b/>
          <w:color w:val="222222"/>
        </w:rPr>
        <w:t>Mani Gupta</w:t>
      </w:r>
      <w:r w:rsidR="000C709E" w:rsidRPr="00ED07D3">
        <w:rPr>
          <w:rFonts w:ascii="Times New Roman" w:hAnsi="Times New Roman" w:cs="Times New Roman"/>
          <w:b/>
          <w:color w:val="222222"/>
        </w:rPr>
        <w:t>-</w:t>
      </w:r>
      <w:r w:rsidR="004A06F1" w:rsidRPr="004A06F1">
        <w:rPr>
          <w:rFonts w:ascii="Times New Roman" w:hAnsi="Times New Roman" w:cs="Times New Roman"/>
          <w:color w:val="222222"/>
        </w:rPr>
        <w:t xml:space="preserve">Responsible for emailing </w:t>
      </w:r>
      <w:r w:rsidR="005527FF" w:rsidRPr="004A06F1">
        <w:rPr>
          <w:rFonts w:ascii="Times New Roman" w:hAnsi="Times New Roman" w:cs="Times New Roman"/>
          <w:color w:val="222222"/>
        </w:rPr>
        <w:t>Vietnamese</w:t>
      </w:r>
      <w:r w:rsidR="000C709E" w:rsidRPr="00ED07D3">
        <w:rPr>
          <w:rFonts w:ascii="Times New Roman" w:hAnsi="Times New Roman" w:cs="Times New Roman"/>
          <w:b/>
          <w:color w:val="222222"/>
        </w:rPr>
        <w:t xml:space="preserve"> </w:t>
      </w:r>
    </w:p>
    <w:p w14:paraId="4BEBE37A" w14:textId="013D64D8" w:rsidR="00484B23" w:rsidRPr="004A06F1" w:rsidRDefault="00484B23" w:rsidP="00484B23">
      <w:pPr>
        <w:widowControl w:val="0"/>
        <w:autoSpaceDE w:val="0"/>
        <w:autoSpaceDN w:val="0"/>
        <w:adjustRightInd w:val="0"/>
        <w:rPr>
          <w:rFonts w:ascii="Times New Roman" w:hAnsi="Times New Roman" w:cs="Times New Roman"/>
          <w:color w:val="222222"/>
        </w:rPr>
      </w:pPr>
      <w:r w:rsidRPr="00ED07D3">
        <w:rPr>
          <w:rFonts w:ascii="Times New Roman" w:hAnsi="Times New Roman" w:cs="Times New Roman"/>
          <w:b/>
          <w:color w:val="222222"/>
        </w:rPr>
        <w:t>Macy Bokhari</w:t>
      </w:r>
      <w:r w:rsidR="000C709E" w:rsidRPr="00ED07D3">
        <w:rPr>
          <w:rFonts w:ascii="Times New Roman" w:hAnsi="Times New Roman" w:cs="Times New Roman"/>
          <w:b/>
          <w:color w:val="222222"/>
        </w:rPr>
        <w:t>-</w:t>
      </w:r>
      <w:r w:rsidR="004A06F1" w:rsidRPr="004A06F1">
        <w:rPr>
          <w:rFonts w:ascii="Times New Roman" w:hAnsi="Times New Roman" w:cs="Times New Roman"/>
          <w:color w:val="222222"/>
        </w:rPr>
        <w:t xml:space="preserve">Responsible for emailing </w:t>
      </w:r>
      <w:r w:rsidR="000C709E" w:rsidRPr="004A06F1">
        <w:rPr>
          <w:rFonts w:ascii="Times New Roman" w:hAnsi="Times New Roman" w:cs="Times New Roman"/>
          <w:color w:val="222222"/>
        </w:rPr>
        <w:t xml:space="preserve">College Democrats </w:t>
      </w:r>
    </w:p>
    <w:p w14:paraId="338290B6" w14:textId="2B52766E" w:rsidR="00484B23" w:rsidRPr="004A06F1" w:rsidRDefault="00484B23" w:rsidP="00484B23">
      <w:pPr>
        <w:widowControl w:val="0"/>
        <w:autoSpaceDE w:val="0"/>
        <w:autoSpaceDN w:val="0"/>
        <w:adjustRightInd w:val="0"/>
        <w:rPr>
          <w:rFonts w:ascii="Times New Roman" w:hAnsi="Times New Roman" w:cs="Times New Roman"/>
          <w:color w:val="222222"/>
        </w:rPr>
      </w:pPr>
      <w:r w:rsidRPr="00ED07D3">
        <w:rPr>
          <w:rFonts w:ascii="Times New Roman" w:hAnsi="Times New Roman" w:cs="Times New Roman"/>
          <w:b/>
          <w:color w:val="222222"/>
        </w:rPr>
        <w:t>Mark Crenshaw</w:t>
      </w:r>
      <w:r w:rsidR="005527FF">
        <w:rPr>
          <w:rFonts w:ascii="Times New Roman" w:hAnsi="Times New Roman" w:cs="Times New Roman"/>
          <w:b/>
          <w:color w:val="222222"/>
        </w:rPr>
        <w:t>-</w:t>
      </w:r>
      <w:r w:rsidR="004A06F1" w:rsidRPr="004A06F1">
        <w:rPr>
          <w:rFonts w:ascii="Times New Roman" w:hAnsi="Times New Roman" w:cs="Times New Roman"/>
          <w:color w:val="222222"/>
        </w:rPr>
        <w:t xml:space="preserve">Responsible for emailing </w:t>
      </w:r>
      <w:r w:rsidR="005527FF" w:rsidRPr="004A06F1">
        <w:rPr>
          <w:rFonts w:ascii="Times New Roman" w:hAnsi="Times New Roman" w:cs="Times New Roman"/>
          <w:color w:val="222222"/>
        </w:rPr>
        <w:t>Pagan Student Un</w:t>
      </w:r>
      <w:r w:rsidR="000C709E" w:rsidRPr="004A06F1">
        <w:rPr>
          <w:rFonts w:ascii="Times New Roman" w:hAnsi="Times New Roman" w:cs="Times New Roman"/>
          <w:color w:val="222222"/>
        </w:rPr>
        <w:t>ion</w:t>
      </w:r>
    </w:p>
    <w:p w14:paraId="6FFD9F01" w14:textId="77777777" w:rsidR="00F07829" w:rsidRDefault="00F07829" w:rsidP="00F07829">
      <w:pPr>
        <w:rPr>
          <w:rFonts w:ascii="Times New Roman" w:hAnsi="Times New Roman" w:cs="Times New Roman"/>
        </w:rPr>
      </w:pPr>
    </w:p>
    <w:p w14:paraId="4D5FD4DC" w14:textId="77777777" w:rsidR="00484B23" w:rsidRPr="00ED07D3" w:rsidRDefault="00484B23" w:rsidP="00F07829">
      <w:pPr>
        <w:rPr>
          <w:rFonts w:ascii="Times New Roman" w:hAnsi="Times New Roman" w:cs="Times New Roman"/>
          <w:b/>
        </w:rPr>
      </w:pPr>
    </w:p>
    <w:p w14:paraId="6FC9DB07" w14:textId="0B52D6BB" w:rsidR="00F07829" w:rsidRPr="003605CB" w:rsidRDefault="00E510A2" w:rsidP="00F07829">
      <w:pPr>
        <w:rPr>
          <w:rFonts w:ascii="Times New Roman" w:hAnsi="Times New Roman" w:cs="Times New Roman"/>
        </w:rPr>
      </w:pPr>
      <w:r w:rsidRPr="00ED07D3">
        <w:rPr>
          <w:rFonts w:ascii="Times New Roman" w:hAnsi="Times New Roman" w:cs="Times New Roman"/>
          <w:b/>
        </w:rPr>
        <w:t xml:space="preserve">Meeting Adjourned at </w:t>
      </w:r>
      <w:r w:rsidR="00987F06" w:rsidRPr="00ED07D3">
        <w:rPr>
          <w:rFonts w:ascii="Times New Roman" w:hAnsi="Times New Roman" w:cs="Times New Roman"/>
          <w:b/>
        </w:rPr>
        <w:t>9</w:t>
      </w:r>
      <w:r w:rsidRPr="00ED07D3">
        <w:rPr>
          <w:rFonts w:ascii="Times New Roman" w:hAnsi="Times New Roman" w:cs="Times New Roman"/>
          <w:b/>
        </w:rPr>
        <w:t>:</w:t>
      </w:r>
      <w:r w:rsidR="00987F06" w:rsidRPr="00ED07D3">
        <w:rPr>
          <w:rFonts w:ascii="Times New Roman" w:hAnsi="Times New Roman" w:cs="Times New Roman"/>
          <w:b/>
        </w:rPr>
        <w:t>43</w:t>
      </w:r>
      <w:r w:rsidR="00920B1A">
        <w:rPr>
          <w:rFonts w:ascii="Times New Roman" w:hAnsi="Times New Roman" w:cs="Times New Roman"/>
          <w:b/>
        </w:rPr>
        <w:t>pm</w:t>
      </w:r>
    </w:p>
    <w:p w14:paraId="2DE48A83" w14:textId="77777777" w:rsidR="00F07829" w:rsidRPr="003605CB" w:rsidRDefault="00F07829" w:rsidP="00F07829">
      <w:pPr>
        <w:rPr>
          <w:rFonts w:ascii="Times New Roman" w:hAnsi="Times New Roman" w:cs="Times New Roman"/>
        </w:rPr>
      </w:pPr>
    </w:p>
    <w:p w14:paraId="33A29DE1" w14:textId="77777777" w:rsidR="00F07829" w:rsidRDefault="00F07829" w:rsidP="00F07829">
      <w:pPr>
        <w:rPr>
          <w:rFonts w:ascii="Times New Roman" w:hAnsi="Times New Roman" w:cs="Times New Roman"/>
        </w:rPr>
      </w:pPr>
    </w:p>
    <w:p w14:paraId="7485EEAF" w14:textId="5D46D21D" w:rsidR="00F07829" w:rsidRPr="003605CB" w:rsidRDefault="00F07829" w:rsidP="00F07829">
      <w:pPr>
        <w:rPr>
          <w:rFonts w:ascii="Times New Roman" w:hAnsi="Times New Roman" w:cs="Times New Roman"/>
        </w:rPr>
      </w:pPr>
      <w:r>
        <w:rPr>
          <w:rFonts w:ascii="Times New Roman" w:hAnsi="Times New Roman" w:cs="Times New Roman"/>
        </w:rPr>
        <w:t>_______________________________________________________________________</w:t>
      </w:r>
    </w:p>
    <w:p w14:paraId="51229F06" w14:textId="77777777" w:rsidR="00F07829" w:rsidRPr="003605CB" w:rsidRDefault="00F07829" w:rsidP="00F07829">
      <w:pPr>
        <w:rPr>
          <w:rFonts w:ascii="Times New Roman" w:hAnsi="Times New Roman" w:cs="Times New Roman"/>
        </w:rPr>
      </w:pPr>
    </w:p>
    <w:p w14:paraId="383B95E7" w14:textId="77777777" w:rsidR="00F07829" w:rsidRPr="003605CB" w:rsidRDefault="00F07829" w:rsidP="00F07829">
      <w:pPr>
        <w:rPr>
          <w:rFonts w:ascii="Times New Roman" w:hAnsi="Times New Roman" w:cs="Times New Roman"/>
        </w:rPr>
      </w:pPr>
    </w:p>
    <w:p w14:paraId="60F287E5" w14:textId="77777777" w:rsidR="00F07829" w:rsidRPr="003605CB" w:rsidRDefault="00F07829" w:rsidP="00F07829">
      <w:pPr>
        <w:rPr>
          <w:rFonts w:ascii="Times New Roman" w:hAnsi="Times New Roman" w:cs="Times New Roman"/>
        </w:rPr>
      </w:pPr>
    </w:p>
    <w:p w14:paraId="5354593F" w14:textId="77777777" w:rsidR="00F07829" w:rsidRPr="003605CB" w:rsidRDefault="00F07829" w:rsidP="00F07829">
      <w:pPr>
        <w:rPr>
          <w:rFonts w:ascii="Times New Roman" w:hAnsi="Times New Roman" w:cs="Times New Roman"/>
        </w:rPr>
      </w:pPr>
    </w:p>
    <w:p w14:paraId="65F0A5CB" w14:textId="77777777" w:rsidR="00F07829" w:rsidRPr="003605CB" w:rsidRDefault="00F07829" w:rsidP="00F07829">
      <w:pPr>
        <w:rPr>
          <w:rFonts w:ascii="Times New Roman" w:hAnsi="Times New Roman" w:cs="Times New Roman"/>
        </w:rPr>
      </w:pPr>
    </w:p>
    <w:p w14:paraId="5C1549C4" w14:textId="77777777" w:rsidR="00F07829" w:rsidRPr="003605CB" w:rsidRDefault="00F07829" w:rsidP="00F07829">
      <w:pPr>
        <w:rPr>
          <w:rFonts w:ascii="Times New Roman" w:hAnsi="Times New Roman" w:cs="Times New Roman"/>
        </w:rPr>
      </w:pPr>
    </w:p>
    <w:p w14:paraId="37BBC90F" w14:textId="77777777" w:rsidR="00B43208" w:rsidRDefault="00B43208"/>
    <w:sectPr w:rsidR="00B43208" w:rsidSect="00B432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29"/>
    <w:rsid w:val="0000274B"/>
    <w:rsid w:val="000071C5"/>
    <w:rsid w:val="0001419E"/>
    <w:rsid w:val="00027EE5"/>
    <w:rsid w:val="00034EE4"/>
    <w:rsid w:val="00095300"/>
    <w:rsid w:val="00097C8F"/>
    <w:rsid w:val="000A1A62"/>
    <w:rsid w:val="000C6476"/>
    <w:rsid w:val="000C709E"/>
    <w:rsid w:val="000D6266"/>
    <w:rsid w:val="000E34DB"/>
    <w:rsid w:val="00122C11"/>
    <w:rsid w:val="00126BFF"/>
    <w:rsid w:val="00165AD1"/>
    <w:rsid w:val="00173DDB"/>
    <w:rsid w:val="00174C40"/>
    <w:rsid w:val="0018270C"/>
    <w:rsid w:val="00194675"/>
    <w:rsid w:val="001C0845"/>
    <w:rsid w:val="001E2675"/>
    <w:rsid w:val="001F1949"/>
    <w:rsid w:val="001F7BF2"/>
    <w:rsid w:val="00224F94"/>
    <w:rsid w:val="00254E8A"/>
    <w:rsid w:val="00254EE3"/>
    <w:rsid w:val="002B3D75"/>
    <w:rsid w:val="002B6F16"/>
    <w:rsid w:val="002C3105"/>
    <w:rsid w:val="002C4BCE"/>
    <w:rsid w:val="002E3DEF"/>
    <w:rsid w:val="002F6281"/>
    <w:rsid w:val="0030576C"/>
    <w:rsid w:val="00314889"/>
    <w:rsid w:val="00334533"/>
    <w:rsid w:val="00357E46"/>
    <w:rsid w:val="003629FB"/>
    <w:rsid w:val="00377471"/>
    <w:rsid w:val="00380537"/>
    <w:rsid w:val="003812D2"/>
    <w:rsid w:val="00394111"/>
    <w:rsid w:val="003A704F"/>
    <w:rsid w:val="00403FC8"/>
    <w:rsid w:val="00414FDB"/>
    <w:rsid w:val="00416898"/>
    <w:rsid w:val="004203A0"/>
    <w:rsid w:val="00431300"/>
    <w:rsid w:val="004761C6"/>
    <w:rsid w:val="00482C98"/>
    <w:rsid w:val="00484B23"/>
    <w:rsid w:val="004A06F1"/>
    <w:rsid w:val="004A39F9"/>
    <w:rsid w:val="004C3EDF"/>
    <w:rsid w:val="004D4D40"/>
    <w:rsid w:val="004F3D1D"/>
    <w:rsid w:val="005319E5"/>
    <w:rsid w:val="00540081"/>
    <w:rsid w:val="0054159C"/>
    <w:rsid w:val="00546D29"/>
    <w:rsid w:val="005527FF"/>
    <w:rsid w:val="00557EFB"/>
    <w:rsid w:val="005725AB"/>
    <w:rsid w:val="00581898"/>
    <w:rsid w:val="00582C17"/>
    <w:rsid w:val="00596545"/>
    <w:rsid w:val="005976FA"/>
    <w:rsid w:val="005C738B"/>
    <w:rsid w:val="005E209F"/>
    <w:rsid w:val="005F3195"/>
    <w:rsid w:val="006344B7"/>
    <w:rsid w:val="0065029D"/>
    <w:rsid w:val="00651CA6"/>
    <w:rsid w:val="00694444"/>
    <w:rsid w:val="006C671A"/>
    <w:rsid w:val="006F4486"/>
    <w:rsid w:val="006F4F2D"/>
    <w:rsid w:val="007043DB"/>
    <w:rsid w:val="00716435"/>
    <w:rsid w:val="00717FD5"/>
    <w:rsid w:val="00740399"/>
    <w:rsid w:val="00761504"/>
    <w:rsid w:val="00761591"/>
    <w:rsid w:val="00782CBE"/>
    <w:rsid w:val="00796BE5"/>
    <w:rsid w:val="007C01A2"/>
    <w:rsid w:val="007D4A2F"/>
    <w:rsid w:val="007E1669"/>
    <w:rsid w:val="007E44FD"/>
    <w:rsid w:val="008279A0"/>
    <w:rsid w:val="00840117"/>
    <w:rsid w:val="00840275"/>
    <w:rsid w:val="00853D95"/>
    <w:rsid w:val="008A7530"/>
    <w:rsid w:val="008B43E3"/>
    <w:rsid w:val="008D4788"/>
    <w:rsid w:val="008F614C"/>
    <w:rsid w:val="00916A00"/>
    <w:rsid w:val="00920B1A"/>
    <w:rsid w:val="0092778E"/>
    <w:rsid w:val="009348E8"/>
    <w:rsid w:val="009374DC"/>
    <w:rsid w:val="00944D4D"/>
    <w:rsid w:val="0096089D"/>
    <w:rsid w:val="00983D0C"/>
    <w:rsid w:val="00987F06"/>
    <w:rsid w:val="009A467E"/>
    <w:rsid w:val="009A5CCA"/>
    <w:rsid w:val="009C3476"/>
    <w:rsid w:val="009D4B14"/>
    <w:rsid w:val="009E450A"/>
    <w:rsid w:val="00A04519"/>
    <w:rsid w:val="00A04766"/>
    <w:rsid w:val="00A201C2"/>
    <w:rsid w:val="00A21CFA"/>
    <w:rsid w:val="00A3558B"/>
    <w:rsid w:val="00A516A6"/>
    <w:rsid w:val="00A52539"/>
    <w:rsid w:val="00A61F7E"/>
    <w:rsid w:val="00A70C3C"/>
    <w:rsid w:val="00AA07A4"/>
    <w:rsid w:val="00AB329E"/>
    <w:rsid w:val="00AC0CD9"/>
    <w:rsid w:val="00AC5B3B"/>
    <w:rsid w:val="00AD7400"/>
    <w:rsid w:val="00B043AC"/>
    <w:rsid w:val="00B04DDA"/>
    <w:rsid w:val="00B43208"/>
    <w:rsid w:val="00B67A3F"/>
    <w:rsid w:val="00B809E1"/>
    <w:rsid w:val="00B9116D"/>
    <w:rsid w:val="00BB309B"/>
    <w:rsid w:val="00BB6166"/>
    <w:rsid w:val="00BE4510"/>
    <w:rsid w:val="00BE7503"/>
    <w:rsid w:val="00BF34EC"/>
    <w:rsid w:val="00BF7F07"/>
    <w:rsid w:val="00CB08CE"/>
    <w:rsid w:val="00CB1D1A"/>
    <w:rsid w:val="00CC107D"/>
    <w:rsid w:val="00D10A17"/>
    <w:rsid w:val="00D35073"/>
    <w:rsid w:val="00D64A77"/>
    <w:rsid w:val="00D9742A"/>
    <w:rsid w:val="00DD184C"/>
    <w:rsid w:val="00E17C39"/>
    <w:rsid w:val="00E258AA"/>
    <w:rsid w:val="00E37E4E"/>
    <w:rsid w:val="00E510A2"/>
    <w:rsid w:val="00EC5432"/>
    <w:rsid w:val="00ED07D3"/>
    <w:rsid w:val="00ED57C6"/>
    <w:rsid w:val="00ED619C"/>
    <w:rsid w:val="00EF1212"/>
    <w:rsid w:val="00F07829"/>
    <w:rsid w:val="00F15BF7"/>
    <w:rsid w:val="00F50FF2"/>
    <w:rsid w:val="00F57CDB"/>
    <w:rsid w:val="00F6201E"/>
    <w:rsid w:val="00F66DA2"/>
    <w:rsid w:val="00F71C2D"/>
    <w:rsid w:val="00F76632"/>
    <w:rsid w:val="00FE0137"/>
    <w:rsid w:val="00FE1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EB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8E8"/>
    <w:rPr>
      <w:rFonts w:ascii="Lucida Grande" w:hAnsi="Lucida Grande"/>
      <w:sz w:val="18"/>
      <w:szCs w:val="18"/>
    </w:rPr>
  </w:style>
  <w:style w:type="character" w:customStyle="1" w:styleId="BalloonTextChar">
    <w:name w:val="Balloon Text Char"/>
    <w:basedOn w:val="DefaultParagraphFont"/>
    <w:link w:val="BalloonText"/>
    <w:uiPriority w:val="99"/>
    <w:semiHidden/>
    <w:rsid w:val="009348E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8E8"/>
    <w:rPr>
      <w:rFonts w:ascii="Lucida Grande" w:hAnsi="Lucida Grande"/>
      <w:sz w:val="18"/>
      <w:szCs w:val="18"/>
    </w:rPr>
  </w:style>
  <w:style w:type="character" w:customStyle="1" w:styleId="BalloonTextChar">
    <w:name w:val="Balloon Text Char"/>
    <w:basedOn w:val="DefaultParagraphFont"/>
    <w:link w:val="BalloonText"/>
    <w:uiPriority w:val="99"/>
    <w:semiHidden/>
    <w:rsid w:val="009348E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A1A1-0A13-E048-8601-4CD24C4C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3230</Words>
  <Characters>18415</Characters>
  <Application>Microsoft Macintosh Word</Application>
  <DocSecurity>0</DocSecurity>
  <Lines>153</Lines>
  <Paragraphs>43</Paragraphs>
  <ScaleCrop>false</ScaleCrop>
  <Company>University of Delaware </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Ayshah Mahmud</dc:creator>
  <cp:keywords/>
  <dc:description/>
  <cp:lastModifiedBy>Ayshah Mahmud</cp:lastModifiedBy>
  <cp:revision>2</cp:revision>
  <dcterms:created xsi:type="dcterms:W3CDTF">2012-10-28T05:06:00Z</dcterms:created>
  <dcterms:modified xsi:type="dcterms:W3CDTF">2012-10-28T05:06:00Z</dcterms:modified>
</cp:coreProperties>
</file>